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42B25" w14:textId="77777777" w:rsidR="001B5AF2" w:rsidRDefault="001B5AF2" w:rsidP="00836784">
      <w:pPr>
        <w:ind w:right="-232"/>
        <w:rPr>
          <w:rFonts w:ascii="Arial Black" w:hAnsi="Arial Black"/>
          <w:b/>
          <w:sz w:val="24"/>
          <w:szCs w:val="28"/>
        </w:rPr>
      </w:pPr>
    </w:p>
    <w:p w14:paraId="2657E15E"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146D8C19" w14:textId="77777777" w:rsidR="001B5AF2" w:rsidRPr="00D318FC" w:rsidRDefault="001B5AF2" w:rsidP="001B5AF2">
      <w:pPr>
        <w:pStyle w:val="Ttulo9"/>
        <w:ind w:right="-232"/>
        <w:jc w:val="center"/>
        <w:rPr>
          <w:rFonts w:asciiTheme="minorHAnsi" w:eastAsiaTheme="minorHAnsi" w:hAnsiTheme="minorHAnsi" w:cstheme="minorBidi"/>
          <w:sz w:val="28"/>
          <w:szCs w:val="28"/>
          <w:lang w:eastAsia="en-US"/>
        </w:rPr>
      </w:pPr>
    </w:p>
    <w:p w14:paraId="49A4505B" w14:textId="77777777" w:rsidR="001B5AF2" w:rsidRDefault="001B5AF2" w:rsidP="001B5AF2"/>
    <w:p w14:paraId="3FAB9285" w14:textId="77777777" w:rsidR="001B5AF2" w:rsidRPr="00A351DF" w:rsidRDefault="001B5AF2" w:rsidP="001B5AF2"/>
    <w:p w14:paraId="3420BB87" w14:textId="6998F448" w:rsidR="001B5AF2" w:rsidRPr="005A2C1A" w:rsidRDefault="005C3D8F"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LP-919044992-N41-2021</w:t>
      </w:r>
    </w:p>
    <w:p w14:paraId="66C70142" w14:textId="77777777" w:rsidR="001B5AF2" w:rsidRPr="005A2C1A" w:rsidRDefault="001B5AF2" w:rsidP="001B5AF2">
      <w:pPr>
        <w:jc w:val="center"/>
        <w:rPr>
          <w:b/>
          <w:color w:val="7030A0"/>
          <w:sz w:val="28"/>
          <w:szCs w:val="28"/>
        </w:rPr>
      </w:pPr>
    </w:p>
    <w:p w14:paraId="7B882B4C" w14:textId="77777777" w:rsidR="001B5AF2" w:rsidRPr="005A2C1A" w:rsidRDefault="001B5AF2" w:rsidP="001B5AF2">
      <w:pPr>
        <w:jc w:val="center"/>
        <w:rPr>
          <w:b/>
          <w:color w:val="7030A0"/>
          <w:sz w:val="28"/>
          <w:szCs w:val="28"/>
        </w:rPr>
      </w:pPr>
    </w:p>
    <w:p w14:paraId="31F1F926" w14:textId="1D1AAFDF"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SERVICIO DE RECOLECCIÓN, TRANSPORTACIÓN,  Y DISPOSICIÓN FINAL DE RESIDUOS</w:t>
      </w:r>
      <w:r w:rsidR="00055158">
        <w:rPr>
          <w:rFonts w:ascii="Arial Black" w:hAnsi="Arial Black"/>
          <w:b/>
          <w:color w:val="7030A0"/>
          <w:sz w:val="36"/>
          <w:szCs w:val="28"/>
        </w:rPr>
        <w:t xml:space="preserve"> DE MANEJO ESPECIAL</w:t>
      </w:r>
      <w:r w:rsidR="005C3D8F">
        <w:rPr>
          <w:rFonts w:ascii="Arial Black" w:hAnsi="Arial Black"/>
          <w:b/>
          <w:color w:val="7030A0"/>
          <w:sz w:val="36"/>
          <w:szCs w:val="28"/>
        </w:rPr>
        <w:t>”</w:t>
      </w:r>
    </w:p>
    <w:p w14:paraId="2AEFE812" w14:textId="77777777" w:rsidR="002021D2" w:rsidRDefault="002021D2" w:rsidP="00813559">
      <w:pPr>
        <w:jc w:val="center"/>
        <w:rPr>
          <w:rFonts w:asciiTheme="minorHAnsi" w:hAnsiTheme="minorHAnsi"/>
          <w:b/>
          <w:sz w:val="36"/>
        </w:rPr>
      </w:pPr>
    </w:p>
    <w:p w14:paraId="50A6B608" w14:textId="77777777" w:rsidR="007F0B73" w:rsidRPr="00037DE1" w:rsidRDefault="007F0B73" w:rsidP="007F0B73">
      <w:pPr>
        <w:jc w:val="center"/>
        <w:rPr>
          <w:rFonts w:asciiTheme="minorHAnsi" w:hAnsiTheme="minorHAnsi"/>
          <w:b/>
          <w:sz w:val="36"/>
        </w:rPr>
      </w:pPr>
    </w:p>
    <w:p w14:paraId="26A2334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37966451" w14:textId="77777777" w:rsidR="007F0B73" w:rsidRPr="00037DE1" w:rsidRDefault="007F0B73" w:rsidP="007F0B73">
      <w:pPr>
        <w:jc w:val="both"/>
        <w:rPr>
          <w:rFonts w:asciiTheme="minorHAnsi" w:hAnsiTheme="minorHAnsi"/>
          <w:b/>
        </w:rPr>
      </w:pPr>
    </w:p>
    <w:p w14:paraId="1F934760" w14:textId="77777777" w:rsidR="007F0B73" w:rsidRPr="00037DE1" w:rsidRDefault="007F0B73" w:rsidP="007F0B73">
      <w:pPr>
        <w:jc w:val="both"/>
        <w:rPr>
          <w:rFonts w:asciiTheme="minorHAnsi" w:hAnsiTheme="minorHAnsi"/>
        </w:rPr>
      </w:pPr>
    </w:p>
    <w:p w14:paraId="70260072" w14:textId="77777777" w:rsidR="007F0B73" w:rsidRPr="00037DE1" w:rsidRDefault="007F0B73" w:rsidP="007F0B73">
      <w:pPr>
        <w:jc w:val="both"/>
        <w:rPr>
          <w:rFonts w:asciiTheme="minorHAnsi" w:hAnsiTheme="minorHAnsi"/>
        </w:rPr>
      </w:pPr>
    </w:p>
    <w:p w14:paraId="7CEBF5B2" w14:textId="77777777" w:rsidR="007F0B73" w:rsidRPr="00037DE1" w:rsidRDefault="007F0B73" w:rsidP="007F0B73">
      <w:pPr>
        <w:jc w:val="both"/>
        <w:rPr>
          <w:rFonts w:asciiTheme="minorHAnsi" w:hAnsiTheme="minorHAnsi"/>
        </w:rPr>
      </w:pPr>
    </w:p>
    <w:p w14:paraId="033D973E" w14:textId="77777777" w:rsidR="007F0B73" w:rsidRPr="00037DE1" w:rsidRDefault="007F0B73" w:rsidP="007F0B73">
      <w:pPr>
        <w:jc w:val="both"/>
        <w:rPr>
          <w:rFonts w:asciiTheme="minorHAnsi" w:hAnsiTheme="minorHAnsi"/>
        </w:rPr>
      </w:pPr>
    </w:p>
    <w:p w14:paraId="6CDFD673" w14:textId="77777777" w:rsidR="007F0B73" w:rsidRPr="00037DE1" w:rsidRDefault="007F0B73" w:rsidP="007F0B73">
      <w:pPr>
        <w:jc w:val="both"/>
        <w:rPr>
          <w:rFonts w:asciiTheme="minorHAnsi" w:hAnsiTheme="minorHAnsi"/>
        </w:rPr>
      </w:pPr>
    </w:p>
    <w:p w14:paraId="6232EB12" w14:textId="77777777" w:rsidR="007F0B73" w:rsidRPr="00037DE1" w:rsidRDefault="007F0B73" w:rsidP="007F0B73">
      <w:pPr>
        <w:jc w:val="both"/>
        <w:rPr>
          <w:rFonts w:asciiTheme="minorHAnsi" w:hAnsiTheme="minorHAnsi"/>
        </w:rPr>
      </w:pPr>
    </w:p>
    <w:p w14:paraId="5670F4AB" w14:textId="77777777"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w:t>
      </w:r>
      <w:r w:rsidR="009553FC">
        <w:rPr>
          <w:rFonts w:asciiTheme="minorHAnsi" w:hAnsiTheme="minorHAnsi"/>
          <w:b/>
          <w:sz w:val="32"/>
        </w:rPr>
        <w:t>1</w:t>
      </w:r>
    </w:p>
    <w:p w14:paraId="466729E0" w14:textId="77777777" w:rsidR="007F0B73" w:rsidRPr="00037DE1" w:rsidRDefault="007F0B73" w:rsidP="007F0B73">
      <w:pPr>
        <w:jc w:val="both"/>
        <w:rPr>
          <w:rFonts w:asciiTheme="minorHAnsi" w:hAnsiTheme="minorHAnsi"/>
        </w:rPr>
      </w:pPr>
    </w:p>
    <w:p w14:paraId="7EBE4379" w14:textId="77777777" w:rsidR="002021D2" w:rsidRPr="00037DE1" w:rsidRDefault="002021D2" w:rsidP="007F0B73">
      <w:pPr>
        <w:jc w:val="both"/>
        <w:rPr>
          <w:rFonts w:asciiTheme="minorHAnsi" w:hAnsiTheme="minorHAnsi"/>
        </w:rPr>
      </w:pPr>
    </w:p>
    <w:p w14:paraId="642F75A3" w14:textId="77777777" w:rsidR="00126089" w:rsidRPr="00037DE1" w:rsidRDefault="00126089" w:rsidP="007F0B73">
      <w:pPr>
        <w:jc w:val="both"/>
        <w:rPr>
          <w:rFonts w:asciiTheme="minorHAnsi" w:hAnsiTheme="minorHAnsi"/>
        </w:rPr>
      </w:pPr>
    </w:p>
    <w:p w14:paraId="0BC0D1A6" w14:textId="77777777" w:rsidR="00126089" w:rsidRPr="00037DE1" w:rsidRDefault="00126089" w:rsidP="007F0B73">
      <w:pPr>
        <w:jc w:val="both"/>
        <w:rPr>
          <w:rFonts w:asciiTheme="minorHAnsi" w:hAnsiTheme="minorHAnsi"/>
        </w:rPr>
      </w:pPr>
    </w:p>
    <w:p w14:paraId="7F378233" w14:textId="77777777" w:rsidR="00037DE1" w:rsidRDefault="00037DE1" w:rsidP="007F0B73">
      <w:pPr>
        <w:jc w:val="both"/>
        <w:rPr>
          <w:rFonts w:asciiTheme="minorHAnsi" w:hAnsiTheme="minorHAnsi"/>
        </w:rPr>
      </w:pPr>
    </w:p>
    <w:p w14:paraId="0F8AE7E0" w14:textId="77777777" w:rsidR="0024243C" w:rsidRDefault="0024243C" w:rsidP="007F0B73">
      <w:pPr>
        <w:jc w:val="both"/>
        <w:rPr>
          <w:rFonts w:asciiTheme="minorHAnsi" w:hAnsiTheme="minorHAnsi"/>
        </w:rPr>
      </w:pPr>
    </w:p>
    <w:p w14:paraId="5EEE2DE7" w14:textId="77777777" w:rsidR="0024243C" w:rsidRDefault="0024243C" w:rsidP="007F0B73">
      <w:pPr>
        <w:jc w:val="both"/>
        <w:rPr>
          <w:rFonts w:asciiTheme="minorHAnsi" w:hAnsiTheme="minorHAnsi"/>
        </w:rPr>
      </w:pPr>
    </w:p>
    <w:p w14:paraId="7263D33A" w14:textId="77777777" w:rsidR="0024243C" w:rsidRDefault="0024243C" w:rsidP="007F0B73">
      <w:pPr>
        <w:jc w:val="both"/>
        <w:rPr>
          <w:rFonts w:asciiTheme="minorHAnsi" w:hAnsiTheme="minorHAnsi"/>
        </w:rPr>
      </w:pPr>
    </w:p>
    <w:p w14:paraId="7AAB4FE1" w14:textId="77777777" w:rsidR="0024243C" w:rsidRDefault="0024243C" w:rsidP="007F0B73">
      <w:pPr>
        <w:jc w:val="both"/>
        <w:rPr>
          <w:rFonts w:asciiTheme="minorHAnsi" w:hAnsiTheme="minorHAnsi"/>
        </w:rPr>
      </w:pPr>
    </w:p>
    <w:p w14:paraId="192455AA" w14:textId="77777777" w:rsidR="0024243C" w:rsidRDefault="0024243C" w:rsidP="007F0B73">
      <w:pPr>
        <w:jc w:val="both"/>
        <w:rPr>
          <w:rFonts w:asciiTheme="minorHAnsi" w:hAnsiTheme="minorHAnsi"/>
        </w:rPr>
      </w:pPr>
    </w:p>
    <w:p w14:paraId="21F71607" w14:textId="77777777" w:rsidR="0024243C" w:rsidRDefault="0024243C" w:rsidP="007F0B73">
      <w:pPr>
        <w:jc w:val="both"/>
        <w:rPr>
          <w:rFonts w:asciiTheme="minorHAnsi" w:hAnsiTheme="minorHAnsi"/>
        </w:rPr>
      </w:pPr>
    </w:p>
    <w:p w14:paraId="1F14D805" w14:textId="77777777"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7DB00A9C" w14:textId="77777777" w:rsidR="007F0B73" w:rsidRPr="00037DE1" w:rsidRDefault="007F0B73" w:rsidP="007F0B73">
      <w:pPr>
        <w:jc w:val="both"/>
        <w:rPr>
          <w:rFonts w:asciiTheme="minorHAnsi" w:hAnsiTheme="minorHAnsi"/>
          <w:b/>
        </w:rPr>
      </w:pPr>
    </w:p>
    <w:p w14:paraId="6593F7DC" w14:textId="77777777" w:rsidR="007F0B73" w:rsidRPr="00037DE1" w:rsidRDefault="007F0B73" w:rsidP="007F0B73">
      <w:pPr>
        <w:jc w:val="both"/>
        <w:rPr>
          <w:rFonts w:asciiTheme="minorHAnsi" w:hAnsiTheme="minorHAnsi"/>
          <w:b/>
        </w:rPr>
      </w:pPr>
    </w:p>
    <w:p w14:paraId="7898900E" w14:textId="094089C0"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No</w:t>
      </w:r>
      <w:r w:rsidR="000F137C">
        <w:rPr>
          <w:rFonts w:asciiTheme="minorHAnsi" w:hAnsiTheme="minorHAnsi" w:cs="Arial"/>
        </w:rPr>
        <w:t>.</w:t>
      </w:r>
      <w:r w:rsidR="0078059E" w:rsidRPr="0078059E">
        <w:rPr>
          <w:rFonts w:asciiTheme="minorHAnsi" w:hAnsiTheme="minorHAnsi" w:cs="Arial"/>
        </w:rPr>
        <w:t xml:space="preserve"> </w:t>
      </w:r>
      <w:r w:rsidR="007E04A5">
        <w:rPr>
          <w:rFonts w:asciiTheme="minorHAnsi" w:hAnsiTheme="minorHAnsi" w:cs="Arial"/>
        </w:rPr>
        <w:t>LP-919044992-N41-2021</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 xml:space="preserve">SERVICIO DE RECOLECCIÓN, TRANSPORTACIÓN, Y DISPOSICIÓN FINAL DE </w:t>
      </w:r>
      <w:r w:rsidR="00394AC3" w:rsidRPr="005C3D8F">
        <w:rPr>
          <w:rFonts w:asciiTheme="minorHAnsi" w:hAnsiTheme="minorHAnsi"/>
        </w:rPr>
        <w:t xml:space="preserve">RESIDUOS </w:t>
      </w:r>
      <w:r w:rsidR="005C3D8F" w:rsidRPr="005C3D8F">
        <w:rPr>
          <w:rFonts w:asciiTheme="minorHAnsi" w:hAnsiTheme="minorHAnsi"/>
        </w:rPr>
        <w:t>SÓ</w:t>
      </w:r>
      <w:r w:rsidR="00055158" w:rsidRPr="005C3D8F">
        <w:rPr>
          <w:rFonts w:asciiTheme="minorHAnsi" w:hAnsiTheme="minorHAnsi"/>
        </w:rPr>
        <w:t xml:space="preserve">LIDOS </w:t>
      </w:r>
      <w:r w:rsidR="002D519B" w:rsidRPr="005C3D8F">
        <w:rPr>
          <w:rFonts w:asciiTheme="minorHAnsi" w:hAnsiTheme="minorHAnsi"/>
        </w:rPr>
        <w:t>DE</w:t>
      </w:r>
      <w:r w:rsidR="002D519B">
        <w:rPr>
          <w:rFonts w:asciiTheme="minorHAnsi" w:hAnsiTheme="minorHAnsi"/>
        </w:rPr>
        <w:t xml:space="preserve"> MANEJO ESPECIAL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14:paraId="0FDB60D3" w14:textId="77777777" w:rsidR="007F0B73" w:rsidRPr="0078059E" w:rsidRDefault="007F0B73" w:rsidP="007F0B73">
      <w:pPr>
        <w:jc w:val="both"/>
        <w:rPr>
          <w:rFonts w:asciiTheme="minorHAnsi" w:hAnsiTheme="minorHAnsi"/>
        </w:rPr>
      </w:pPr>
    </w:p>
    <w:p w14:paraId="6E1E3C5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18FCDC13" w14:textId="77777777" w:rsidR="007F0B73" w:rsidRPr="0078059E" w:rsidRDefault="007F0B73" w:rsidP="007F0B73">
      <w:pPr>
        <w:jc w:val="center"/>
        <w:rPr>
          <w:rFonts w:asciiTheme="minorHAnsi" w:hAnsiTheme="minorHAnsi"/>
          <w:b/>
        </w:rPr>
      </w:pPr>
    </w:p>
    <w:p w14:paraId="37938711" w14:textId="77777777" w:rsidR="007F0B73" w:rsidRPr="0078059E" w:rsidRDefault="007F0B73" w:rsidP="007F0B73">
      <w:pPr>
        <w:jc w:val="center"/>
        <w:rPr>
          <w:rFonts w:asciiTheme="minorHAnsi" w:hAnsiTheme="minorHAnsi"/>
          <w:b/>
        </w:rPr>
      </w:pPr>
    </w:p>
    <w:p w14:paraId="31B15990" w14:textId="77777777" w:rsidR="00037DE1" w:rsidRPr="0078059E" w:rsidRDefault="00037DE1" w:rsidP="007F0B73">
      <w:pPr>
        <w:jc w:val="center"/>
        <w:rPr>
          <w:rFonts w:asciiTheme="minorHAnsi" w:hAnsiTheme="minorHAnsi"/>
          <w:b/>
        </w:rPr>
      </w:pPr>
    </w:p>
    <w:p w14:paraId="7BC5C09A" w14:textId="77777777" w:rsidR="00037DE1" w:rsidRPr="0078059E" w:rsidRDefault="00037DE1" w:rsidP="007F0B73">
      <w:pPr>
        <w:jc w:val="center"/>
        <w:rPr>
          <w:rFonts w:asciiTheme="minorHAnsi" w:hAnsiTheme="minorHAnsi"/>
          <w:b/>
        </w:rPr>
      </w:pPr>
    </w:p>
    <w:p w14:paraId="6C7AC53C" w14:textId="77777777" w:rsidR="00037DE1" w:rsidRPr="0078059E" w:rsidRDefault="00037DE1" w:rsidP="007F0B73">
      <w:pPr>
        <w:jc w:val="center"/>
        <w:rPr>
          <w:rFonts w:asciiTheme="minorHAnsi" w:hAnsiTheme="minorHAnsi"/>
          <w:b/>
        </w:rPr>
      </w:pPr>
    </w:p>
    <w:p w14:paraId="3CED8137" w14:textId="77777777" w:rsidR="00037DE1" w:rsidRPr="0078059E" w:rsidRDefault="00037DE1" w:rsidP="007F0B73">
      <w:pPr>
        <w:jc w:val="center"/>
        <w:rPr>
          <w:rFonts w:asciiTheme="minorHAnsi" w:hAnsiTheme="minorHAnsi"/>
          <w:b/>
        </w:rPr>
      </w:pPr>
    </w:p>
    <w:p w14:paraId="7E82DC8A" w14:textId="77777777"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7D5397DC" w14:textId="77777777" w:rsidR="007F0B73" w:rsidRPr="0078059E" w:rsidRDefault="007F0B73" w:rsidP="00813559">
      <w:pPr>
        <w:jc w:val="both"/>
        <w:rPr>
          <w:rFonts w:asciiTheme="minorHAnsi" w:hAnsiTheme="minorHAnsi"/>
          <w:b/>
        </w:rPr>
      </w:pPr>
    </w:p>
    <w:p w14:paraId="45FDCC3E" w14:textId="2AEFAB61" w:rsidR="007F0B73" w:rsidRDefault="007F0B73" w:rsidP="002D519B">
      <w:pPr>
        <w:jc w:val="both"/>
        <w:rPr>
          <w:rFonts w:asciiTheme="minorHAnsi" w:hAnsiTheme="minorHAnsi"/>
          <w:b/>
          <w:bCs/>
          <w:lang w:val="es-ES"/>
        </w:rPr>
      </w:pPr>
      <w:r w:rsidRPr="0078059E">
        <w:rPr>
          <w:rFonts w:asciiTheme="minorHAnsi" w:hAnsiTheme="minorHAnsi" w:cs="Arial"/>
        </w:rPr>
        <w:t xml:space="preserve">El Gobierno del Estado de Nuevo León, a través de los Servicios de Salud de Nuevo </w:t>
      </w:r>
      <w:r w:rsidRPr="005C3D8F">
        <w:rPr>
          <w:rFonts w:asciiTheme="minorHAnsi" w:hAnsiTheme="minorHAnsi" w:cs="Arial"/>
        </w:rPr>
        <w:t>León</w:t>
      </w:r>
      <w:r w:rsidR="005C3D8F" w:rsidRPr="005C3D8F">
        <w:rPr>
          <w:rFonts w:asciiTheme="minorHAnsi" w:hAnsiTheme="minorHAnsi" w:cs="Arial"/>
        </w:rPr>
        <w:t>,</w:t>
      </w:r>
      <w:r w:rsidRPr="005C3D8F">
        <w:rPr>
          <w:rFonts w:asciiTheme="minorHAnsi" w:hAnsiTheme="minorHAnsi" w:cs="Arial"/>
        </w:rPr>
        <w:t xml:space="preserve"> Organismo</w:t>
      </w:r>
      <w:r w:rsidRPr="0078059E">
        <w:rPr>
          <w:rFonts w:asciiTheme="minorHAnsi" w:hAnsiTheme="minorHAnsi" w:cs="Arial"/>
        </w:rPr>
        <w:t xml:space="preserve">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sidRPr="005C3D8F">
        <w:rPr>
          <w:rFonts w:asciiTheme="minorHAnsi" w:hAnsiTheme="minorHAnsi"/>
          <w:color w:val="0D0D0D" w:themeColor="text1" w:themeTint="F2"/>
        </w:rPr>
        <w:t>el Artículo 7</w:t>
      </w:r>
      <w:r w:rsidR="005C3D8F" w:rsidRPr="005C3D8F">
        <w:rPr>
          <w:rFonts w:asciiTheme="minorHAnsi" w:hAnsiTheme="minorHAnsi"/>
          <w:color w:val="0D0D0D" w:themeColor="text1" w:themeTint="F2"/>
        </w:rPr>
        <w:t>7</w:t>
      </w:r>
      <w:r w:rsidR="005A2C1A" w:rsidRPr="005C3D8F">
        <w:rPr>
          <w:rFonts w:asciiTheme="minorHAnsi" w:hAnsiTheme="minorHAnsi"/>
          <w:color w:val="0D0D0D" w:themeColor="text1" w:themeTint="F2"/>
        </w:rPr>
        <w:t xml:space="preserve"> de</w:t>
      </w:r>
      <w:r w:rsidR="005A2C1A">
        <w:rPr>
          <w:rFonts w:asciiTheme="minorHAnsi" w:hAnsiTheme="minorHAnsi"/>
          <w:color w:val="0D0D0D" w:themeColor="text1" w:themeTint="F2"/>
        </w:rPr>
        <w:t xml:space="preserve"> </w:t>
      </w:r>
      <w:r w:rsidRPr="0078059E">
        <w:rPr>
          <w:rFonts w:asciiTheme="minorHAnsi" w:hAnsiTheme="minorHAnsi" w:cs="Arial"/>
        </w:rPr>
        <w:t xml:space="preserve">la Ley de Egresos para el </w:t>
      </w:r>
      <w:r w:rsidRPr="005C3D8F">
        <w:rPr>
          <w:rFonts w:asciiTheme="minorHAnsi" w:hAnsiTheme="minorHAnsi" w:cs="Arial"/>
        </w:rPr>
        <w:t xml:space="preserve">año del </w:t>
      </w:r>
      <w:r w:rsidR="009553FC" w:rsidRPr="005C3D8F">
        <w:rPr>
          <w:rFonts w:asciiTheme="minorHAnsi" w:hAnsiTheme="minorHAnsi" w:cs="Arial"/>
        </w:rPr>
        <w:t>202</w:t>
      </w:r>
      <w:r w:rsidR="005C3D8F" w:rsidRPr="005C3D8F">
        <w:rPr>
          <w:rFonts w:asciiTheme="minorHAnsi" w:hAnsiTheme="minorHAnsi" w:cs="Arial"/>
        </w:rPr>
        <w:t>1</w:t>
      </w:r>
      <w:r w:rsidRPr="005C3D8F">
        <w:rPr>
          <w:rFonts w:asciiTheme="minorHAnsi" w:hAnsiTheme="minorHAnsi" w:cs="Arial"/>
        </w:rPr>
        <w:t>,</w:t>
      </w:r>
      <w:r w:rsidRPr="005C3D8F">
        <w:rPr>
          <w:rFonts w:asciiTheme="minorHAnsi" w:hAnsiTheme="minorHAnsi"/>
        </w:rPr>
        <w:t xml:space="preserve"> CONVOCA</w:t>
      </w:r>
      <w:r w:rsidRPr="00896288">
        <w:rPr>
          <w:rFonts w:asciiTheme="minorHAnsi" w:hAnsiTheme="minorHAnsi"/>
        </w:rPr>
        <w:t xml:space="preserve">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7E04A5">
        <w:rPr>
          <w:rFonts w:asciiTheme="minorHAnsi" w:hAnsiTheme="minorHAnsi" w:cs="Arial"/>
        </w:rPr>
        <w:t xml:space="preserve">LP-919044992-N41-2021, </w:t>
      </w:r>
      <w:r w:rsidRPr="0078059E">
        <w:rPr>
          <w:rFonts w:asciiTheme="minorHAnsi" w:hAnsiTheme="minorHAnsi" w:cs="Arial"/>
        </w:rPr>
        <w:t xml:space="preserve">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2D519B" w:rsidRPr="00394AC3">
        <w:rPr>
          <w:rFonts w:asciiTheme="minorHAnsi" w:hAnsiTheme="minorHAnsi"/>
        </w:rPr>
        <w:t xml:space="preserve">SERVICIO DE RECOLECCIÓN, TRANSPORTACIÓN, Y DISPOSICIÓN FINAL DE RESIDUOS </w:t>
      </w:r>
      <w:r w:rsidR="002D519B">
        <w:rPr>
          <w:rFonts w:asciiTheme="minorHAnsi" w:hAnsiTheme="minorHAnsi"/>
        </w:rPr>
        <w:t>SOLIDOS DE MANEJO ESPECIAL</w:t>
      </w:r>
    </w:p>
    <w:p w14:paraId="74E8FD5D" w14:textId="77777777" w:rsidR="00424E8C" w:rsidRDefault="00424E8C" w:rsidP="00AF1453">
      <w:pPr>
        <w:rPr>
          <w:rFonts w:asciiTheme="minorHAnsi" w:hAnsiTheme="minorHAnsi"/>
          <w:b/>
          <w:bCs/>
          <w:sz w:val="60"/>
          <w:szCs w:val="60"/>
        </w:rPr>
      </w:pPr>
    </w:p>
    <w:p w14:paraId="294CDF35" w14:textId="77777777" w:rsidR="00424E8C" w:rsidRDefault="00424E8C" w:rsidP="007F0B73">
      <w:pPr>
        <w:jc w:val="center"/>
        <w:rPr>
          <w:rFonts w:asciiTheme="minorHAnsi" w:hAnsiTheme="minorHAnsi"/>
          <w:b/>
          <w:bCs/>
          <w:sz w:val="60"/>
          <w:szCs w:val="60"/>
        </w:rPr>
      </w:pPr>
    </w:p>
    <w:p w14:paraId="051BC900" w14:textId="77777777" w:rsidR="00424E8C" w:rsidRDefault="00424E8C" w:rsidP="007F0B73">
      <w:pPr>
        <w:jc w:val="center"/>
        <w:rPr>
          <w:rFonts w:asciiTheme="minorHAnsi" w:hAnsiTheme="minorHAnsi"/>
          <w:b/>
          <w:bCs/>
          <w:sz w:val="60"/>
          <w:szCs w:val="60"/>
        </w:rPr>
      </w:pPr>
    </w:p>
    <w:p w14:paraId="0EF61F88" w14:textId="77777777"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132450B1" w14:textId="77777777" w:rsidR="00AA2FC6" w:rsidRPr="00037DE1" w:rsidRDefault="00AA2FC6" w:rsidP="007F0B73">
      <w:pPr>
        <w:jc w:val="center"/>
        <w:rPr>
          <w:rFonts w:asciiTheme="minorHAnsi" w:hAnsiTheme="minorHAnsi"/>
          <w:b/>
          <w:bCs/>
          <w:sz w:val="24"/>
          <w:szCs w:val="24"/>
        </w:rPr>
      </w:pPr>
    </w:p>
    <w:p w14:paraId="73385730" w14:textId="77777777" w:rsidR="00AB7D71" w:rsidRPr="00D230B9" w:rsidRDefault="00AB7D71" w:rsidP="003967A8">
      <w:pPr>
        <w:pStyle w:val="Prrafodelista"/>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14:paraId="5375B1D1" w14:textId="77777777" w:rsidR="00AB7D71" w:rsidRPr="0078059E" w:rsidRDefault="00AB7D71" w:rsidP="00AB7D71">
      <w:pPr>
        <w:tabs>
          <w:tab w:val="left" w:pos="284"/>
        </w:tabs>
        <w:ind w:right="-1"/>
        <w:jc w:val="both"/>
        <w:rPr>
          <w:rFonts w:asciiTheme="minorHAnsi" w:hAnsiTheme="minorHAnsi" w:cs="Arial"/>
        </w:rPr>
      </w:pPr>
    </w:p>
    <w:p w14:paraId="65336F9F" w14:textId="478E6E4C" w:rsidR="002E6DD7" w:rsidRPr="005C3D8F" w:rsidRDefault="002E6DD7" w:rsidP="003967A8">
      <w:pPr>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xml:space="preserve">: </w:t>
      </w:r>
      <w:r w:rsidR="005C3D8F">
        <w:rPr>
          <w:rFonts w:asciiTheme="minorHAnsi" w:hAnsiTheme="minorHAnsi" w:cs="Arial"/>
        </w:rPr>
        <w:t xml:space="preserve">81 </w:t>
      </w:r>
      <w:r w:rsidRPr="00AF1453">
        <w:rPr>
          <w:rFonts w:asciiTheme="minorHAnsi" w:hAnsiTheme="minorHAnsi" w:cs="Arial"/>
        </w:rPr>
        <w:t>81 30 70 49.</w:t>
      </w:r>
    </w:p>
    <w:p w14:paraId="014E18A8" w14:textId="77777777" w:rsidR="002E6DD7" w:rsidRPr="0078059E" w:rsidRDefault="002E6DD7" w:rsidP="002E6DD7">
      <w:pPr>
        <w:tabs>
          <w:tab w:val="left" w:pos="284"/>
        </w:tabs>
        <w:ind w:left="720" w:right="-1"/>
        <w:jc w:val="both"/>
        <w:rPr>
          <w:rFonts w:asciiTheme="minorHAnsi" w:hAnsiTheme="minorHAnsi" w:cs="Arial"/>
        </w:rPr>
      </w:pPr>
    </w:p>
    <w:p w14:paraId="2C149C1B" w14:textId="73103F70" w:rsidR="002E6DD7" w:rsidRPr="00CE2E1F"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w:t>
      </w:r>
      <w:r w:rsidRPr="005C3D8F">
        <w:rPr>
          <w:rFonts w:asciiTheme="minorHAnsi" w:hAnsiTheme="minorHAnsi" w:cs="Arial"/>
        </w:rPr>
        <w:t xml:space="preserve">m. </w:t>
      </w:r>
      <w:r w:rsidR="005C3D8F" w:rsidRPr="005C3D8F">
        <w:rPr>
          <w:rFonts w:asciiTheme="minorHAnsi" w:hAnsiTheme="minorHAnsi" w:cs="Arial"/>
        </w:rPr>
        <w:t>a 2</w:t>
      </w:r>
      <w:r w:rsidRPr="00AF1453">
        <w:rPr>
          <w:rFonts w:asciiTheme="minorHAnsi" w:hAnsiTheme="minorHAnsi" w:cs="Arial"/>
        </w:rPr>
        <w:t>:00 p.m</w:t>
      </w:r>
      <w:r w:rsidRPr="005C3D8F">
        <w:rPr>
          <w:rFonts w:asciiTheme="minorHAnsi" w:hAnsiTheme="minorHAnsi" w:cs="Arial"/>
        </w:rPr>
        <w:t>.</w:t>
      </w:r>
      <w:r w:rsidRPr="00CE2E1F">
        <w:rPr>
          <w:rFonts w:asciiTheme="minorHAnsi" w:hAnsiTheme="minorHAnsi" w:cs="Arial"/>
        </w:rPr>
        <w:t xml:space="preserve"> </w:t>
      </w:r>
    </w:p>
    <w:p w14:paraId="2DB57EB2" w14:textId="77777777" w:rsidR="002E6DD7" w:rsidRPr="00BC2F13" w:rsidRDefault="002E6DD7" w:rsidP="002E6DD7">
      <w:pPr>
        <w:pStyle w:val="Prrafodelista"/>
        <w:rPr>
          <w:rFonts w:asciiTheme="minorHAnsi" w:hAnsiTheme="minorHAnsi" w:cs="Arial"/>
        </w:rPr>
      </w:pPr>
    </w:p>
    <w:p w14:paraId="26CA2B33" w14:textId="77777777" w:rsidR="002E6DD7" w:rsidRDefault="002E6DD7" w:rsidP="003967A8">
      <w:pPr>
        <w:pStyle w:val="Default"/>
        <w:numPr>
          <w:ilvl w:val="0"/>
          <w:numId w:val="8"/>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34E80C05" w14:textId="77777777" w:rsidR="002E6DD7" w:rsidRDefault="002E6DD7" w:rsidP="002E6DD7">
      <w:pPr>
        <w:pStyle w:val="Prrafodelista"/>
        <w:rPr>
          <w:rFonts w:asciiTheme="minorHAnsi" w:hAnsiTheme="minorHAnsi" w:cs="Arial"/>
        </w:rPr>
      </w:pPr>
    </w:p>
    <w:p w14:paraId="4521FEC2" w14:textId="2224CFC1" w:rsidR="002E6DD7" w:rsidRPr="0078059E"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sidR="007E04A5">
        <w:rPr>
          <w:rFonts w:asciiTheme="minorHAnsi" w:hAnsiTheme="minorHAnsi" w:cs="Arial"/>
        </w:rPr>
        <w:t>LP-919044992-N41-2021</w:t>
      </w:r>
      <w:r w:rsidR="005C3D8F">
        <w:rPr>
          <w:rFonts w:asciiTheme="minorHAnsi" w:hAnsiTheme="minorHAnsi" w:cs="Arial"/>
        </w:rPr>
        <w:t>.</w:t>
      </w:r>
    </w:p>
    <w:p w14:paraId="44373FFD" w14:textId="77777777" w:rsidR="002E6DD7" w:rsidRDefault="002E6DD7" w:rsidP="002E6DD7">
      <w:pPr>
        <w:pStyle w:val="Prrafodelista"/>
        <w:tabs>
          <w:tab w:val="left" w:pos="284"/>
        </w:tabs>
        <w:ind w:left="720" w:right="-1"/>
        <w:jc w:val="both"/>
        <w:rPr>
          <w:rFonts w:asciiTheme="minorHAnsi" w:hAnsiTheme="minorHAnsi" w:cs="Arial"/>
        </w:rPr>
      </w:pPr>
    </w:p>
    <w:p w14:paraId="169EB776" w14:textId="77777777" w:rsidR="002E6DD7" w:rsidRPr="0078059E"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w:t>
      </w:r>
      <w:r w:rsidR="009553FC">
        <w:rPr>
          <w:rFonts w:asciiTheme="minorHAnsi" w:hAnsiTheme="minorHAnsi" w:cs="Arial"/>
        </w:rPr>
        <w:t>1</w:t>
      </w:r>
      <w:r w:rsidRPr="0078059E">
        <w:rPr>
          <w:rFonts w:asciiTheme="minorHAnsi" w:hAnsiTheme="minorHAnsi" w:cs="Arial"/>
        </w:rPr>
        <w:t>.</w:t>
      </w:r>
    </w:p>
    <w:p w14:paraId="61F0E895" w14:textId="77777777" w:rsidR="002E6DD7" w:rsidRDefault="002E6DD7" w:rsidP="002E6DD7">
      <w:pPr>
        <w:pStyle w:val="Prrafodelista"/>
        <w:tabs>
          <w:tab w:val="left" w:pos="284"/>
        </w:tabs>
        <w:ind w:left="720" w:right="-1"/>
        <w:jc w:val="both"/>
        <w:rPr>
          <w:rFonts w:asciiTheme="minorHAnsi" w:hAnsiTheme="minorHAnsi" w:cs="Arial"/>
        </w:rPr>
      </w:pPr>
    </w:p>
    <w:p w14:paraId="7217773D" w14:textId="77777777" w:rsidR="002E6DD7" w:rsidRPr="001A0EBB" w:rsidRDefault="002E6DD7" w:rsidP="003967A8">
      <w:pPr>
        <w:pStyle w:val="Prrafodelista"/>
        <w:numPr>
          <w:ilvl w:val="0"/>
          <w:numId w:val="8"/>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14:paraId="09465A92" w14:textId="77777777" w:rsidR="002E6DD7" w:rsidRPr="001A0EBB" w:rsidRDefault="002E6DD7" w:rsidP="002E6DD7">
      <w:pPr>
        <w:pStyle w:val="Prrafodelista"/>
        <w:rPr>
          <w:rFonts w:asciiTheme="minorHAnsi" w:hAnsiTheme="minorHAnsi" w:cs="Arial"/>
        </w:rPr>
      </w:pPr>
    </w:p>
    <w:p w14:paraId="6B0D4CCE" w14:textId="2FB41A91" w:rsidR="002E6DD7" w:rsidRPr="00D9665A" w:rsidRDefault="002E6DD7" w:rsidP="003967A8">
      <w:pPr>
        <w:pStyle w:val="Prrafodelista"/>
        <w:numPr>
          <w:ilvl w:val="0"/>
          <w:numId w:val="8"/>
        </w:numPr>
        <w:tabs>
          <w:tab w:val="left" w:pos="284"/>
        </w:tabs>
        <w:ind w:right="51"/>
        <w:jc w:val="both"/>
        <w:rPr>
          <w:rFonts w:asciiTheme="minorHAnsi" w:hAnsiTheme="minorHAnsi" w:cs="Arial"/>
        </w:rPr>
      </w:pPr>
      <w:r w:rsidRPr="00D9665A">
        <w:rPr>
          <w:rFonts w:asciiTheme="minorHAnsi" w:hAnsiTheme="minorHAnsi" w:cs="Arial"/>
        </w:rPr>
        <w:t xml:space="preserve">La contratación del servicio requerido por la </w:t>
      </w:r>
      <w:r w:rsidRPr="00D9665A">
        <w:rPr>
          <w:rFonts w:asciiTheme="minorHAnsi" w:hAnsiTheme="minorHAnsi" w:cs="Arial"/>
          <w:bCs/>
        </w:rPr>
        <w:t>C</w:t>
      </w:r>
      <w:r w:rsidRPr="00D9665A">
        <w:rPr>
          <w:rFonts w:asciiTheme="minorHAnsi" w:hAnsiTheme="minorHAnsi" w:cs="Arial"/>
        </w:rPr>
        <w:t>onvocante</w:t>
      </w:r>
      <w:r w:rsidRPr="00D9665A">
        <w:rPr>
          <w:rFonts w:asciiTheme="minorHAnsi" w:hAnsiTheme="minorHAnsi" w:cs="Arial"/>
          <w:b/>
        </w:rPr>
        <w:t xml:space="preserve">, </w:t>
      </w:r>
      <w:r w:rsidRPr="00D9665A">
        <w:rPr>
          <w:rFonts w:asciiTheme="minorHAnsi" w:hAnsiTheme="minorHAnsi"/>
        </w:rPr>
        <w:t>se realizará con recurso de</w:t>
      </w:r>
      <w:r w:rsidR="00D318FC" w:rsidRPr="00D9665A">
        <w:rPr>
          <w:rFonts w:asciiTheme="minorHAnsi" w:hAnsiTheme="minorHAnsi"/>
        </w:rPr>
        <w:t xml:space="preserve"> </w:t>
      </w:r>
      <w:r w:rsidRPr="00D9665A">
        <w:rPr>
          <w:rFonts w:asciiTheme="minorHAnsi" w:hAnsiTheme="minorHAnsi"/>
        </w:rPr>
        <w:t>l</w:t>
      </w:r>
      <w:r w:rsidR="00D318FC" w:rsidRPr="00D9665A">
        <w:rPr>
          <w:rFonts w:asciiTheme="minorHAnsi" w:hAnsiTheme="minorHAnsi"/>
        </w:rPr>
        <w:t>os</w:t>
      </w:r>
      <w:r w:rsidRPr="00D9665A">
        <w:rPr>
          <w:rFonts w:asciiTheme="minorHAnsi" w:hAnsiTheme="minorHAnsi"/>
        </w:rPr>
        <w:t xml:space="preserve"> </w:t>
      </w:r>
      <w:r w:rsidR="00D318FC" w:rsidRPr="00D9665A">
        <w:rPr>
          <w:rFonts w:asciiTheme="minorHAnsi" w:hAnsiTheme="minorHAnsi"/>
        </w:rPr>
        <w:t xml:space="preserve">tipos de </w:t>
      </w:r>
      <w:r w:rsidRPr="00D9665A">
        <w:rPr>
          <w:rFonts w:asciiTheme="minorHAnsi" w:hAnsiTheme="minorHAnsi"/>
        </w:rPr>
        <w:t>presupuesto</w:t>
      </w:r>
      <w:r w:rsidR="00D318FC" w:rsidRPr="00D9665A">
        <w:rPr>
          <w:rFonts w:asciiTheme="minorHAnsi" w:hAnsiTheme="minorHAnsi"/>
        </w:rPr>
        <w:t xml:space="preserve"> </w:t>
      </w:r>
      <w:r w:rsidR="00D9665A" w:rsidRPr="00D9665A">
        <w:rPr>
          <w:rFonts w:asciiTheme="minorHAnsi" w:hAnsiTheme="minorHAnsi"/>
        </w:rPr>
        <w:t>202001</w:t>
      </w:r>
      <w:r w:rsidR="00D318FC" w:rsidRPr="00D9665A">
        <w:rPr>
          <w:rFonts w:asciiTheme="minorHAnsi" w:hAnsiTheme="minorHAnsi"/>
        </w:rPr>
        <w:t xml:space="preserve"> y</w:t>
      </w:r>
      <w:r w:rsidRPr="00D9665A">
        <w:rPr>
          <w:rFonts w:asciiTheme="minorHAnsi" w:hAnsiTheme="minorHAnsi"/>
        </w:rPr>
        <w:t xml:space="preserve"> Partida 35801, </w:t>
      </w:r>
      <w:r w:rsidR="00D372D6" w:rsidRPr="00D9665A">
        <w:rPr>
          <w:rFonts w:asciiTheme="minorHAnsi" w:hAnsiTheme="minorHAnsi"/>
        </w:rPr>
        <w:t>con cargo a distint</w:t>
      </w:r>
      <w:r w:rsidR="00125733" w:rsidRPr="00D9665A">
        <w:rPr>
          <w:rFonts w:asciiTheme="minorHAnsi" w:hAnsiTheme="minorHAnsi"/>
        </w:rPr>
        <w:t>o</w:t>
      </w:r>
      <w:r w:rsidR="00D372D6" w:rsidRPr="00D9665A">
        <w:rPr>
          <w:rFonts w:asciiTheme="minorHAnsi" w:hAnsiTheme="minorHAnsi"/>
        </w:rPr>
        <w:t>s</w:t>
      </w:r>
      <w:r w:rsidR="00125733" w:rsidRPr="00D9665A">
        <w:rPr>
          <w:rFonts w:asciiTheme="minorHAnsi" w:hAnsiTheme="minorHAnsi"/>
        </w:rPr>
        <w:t xml:space="preserve"> programas y</w:t>
      </w:r>
      <w:r w:rsidR="00D372D6" w:rsidRPr="00D9665A">
        <w:rPr>
          <w:rFonts w:asciiTheme="minorHAnsi" w:hAnsiTheme="minorHAnsi"/>
        </w:rPr>
        <w:t xml:space="preserve"> unidades, Cuenta Bancaria No. </w:t>
      </w:r>
      <w:r w:rsidR="00D318FC" w:rsidRPr="00D9665A">
        <w:rPr>
          <w:rFonts w:asciiTheme="minorHAnsi" w:hAnsiTheme="minorHAnsi"/>
        </w:rPr>
        <w:t>1135623571</w:t>
      </w:r>
      <w:r w:rsidR="00D372D6" w:rsidRPr="00D9665A">
        <w:rPr>
          <w:rFonts w:asciiTheme="minorHAnsi" w:hAnsiTheme="minorHAnsi"/>
        </w:rPr>
        <w:t>.</w:t>
      </w:r>
    </w:p>
    <w:p w14:paraId="78487CC2" w14:textId="77777777" w:rsidR="002E6DD7" w:rsidRDefault="002E6DD7" w:rsidP="002E6DD7">
      <w:pPr>
        <w:pStyle w:val="Prrafodelista"/>
        <w:tabs>
          <w:tab w:val="left" w:pos="284"/>
        </w:tabs>
        <w:ind w:left="720" w:right="-1"/>
        <w:jc w:val="both"/>
        <w:rPr>
          <w:rFonts w:asciiTheme="minorHAnsi" w:hAnsiTheme="minorHAnsi" w:cs="Arial"/>
        </w:rPr>
      </w:pPr>
    </w:p>
    <w:p w14:paraId="0FE71D7C" w14:textId="77777777" w:rsidR="002E6DD7" w:rsidRDefault="002E6DD7" w:rsidP="003967A8">
      <w:pPr>
        <w:pStyle w:val="Prrafodelista"/>
        <w:numPr>
          <w:ilvl w:val="0"/>
          <w:numId w:val="8"/>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14:paraId="3062CD07" w14:textId="77777777" w:rsidR="002E6DD7" w:rsidRDefault="002E6DD7" w:rsidP="002E6DD7">
      <w:pPr>
        <w:tabs>
          <w:tab w:val="left" w:pos="284"/>
        </w:tabs>
        <w:ind w:right="-1"/>
        <w:jc w:val="both"/>
        <w:rPr>
          <w:rFonts w:asciiTheme="minorHAnsi" w:hAnsiTheme="minorHAnsi" w:cs="Arial"/>
        </w:rPr>
      </w:pPr>
    </w:p>
    <w:p w14:paraId="59605B1C" w14:textId="77777777"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14:paraId="60942BA5" w14:textId="77777777" w:rsidR="002E6DD7" w:rsidRPr="00B1660C" w:rsidRDefault="002E6DD7" w:rsidP="002E6DD7">
      <w:pPr>
        <w:tabs>
          <w:tab w:val="right" w:pos="1276"/>
        </w:tabs>
        <w:ind w:left="567"/>
        <w:jc w:val="both"/>
        <w:rPr>
          <w:rFonts w:asciiTheme="minorHAnsi" w:hAnsiTheme="minorHAnsi"/>
          <w:b/>
        </w:rPr>
      </w:pPr>
    </w:p>
    <w:p w14:paraId="2F5B370D" w14:textId="3C0CA21F" w:rsidR="002E6DD7" w:rsidRPr="00394AC3" w:rsidRDefault="002E6DD7" w:rsidP="003967A8">
      <w:pPr>
        <w:pStyle w:val="Prrafodelista"/>
        <w:numPr>
          <w:ilvl w:val="2"/>
          <w:numId w:val="24"/>
        </w:numPr>
        <w:tabs>
          <w:tab w:val="right" w:pos="1276"/>
        </w:tabs>
        <w:jc w:val="both"/>
        <w:rPr>
          <w:rFonts w:asciiTheme="minorHAnsi" w:hAnsiTheme="minorHAnsi"/>
        </w:rPr>
      </w:pPr>
      <w:r>
        <w:rPr>
          <w:rFonts w:asciiTheme="minorHAnsi" w:hAnsiTheme="minorHAnsi"/>
        </w:rPr>
        <w:t>E</w:t>
      </w:r>
      <w:r w:rsidR="008570D0">
        <w:rPr>
          <w:rFonts w:asciiTheme="minorHAnsi" w:hAnsiTheme="minorHAnsi"/>
        </w:rPr>
        <w:t>n e</w:t>
      </w:r>
      <w:r w:rsidRPr="00394AC3">
        <w:rPr>
          <w:rFonts w:asciiTheme="minorHAnsi" w:hAnsiTheme="minorHAnsi" w:cs="Arial"/>
        </w:rPr>
        <w:t>l anexo 1</w:t>
      </w:r>
      <w:r w:rsidR="00C30401">
        <w:rPr>
          <w:rFonts w:asciiTheme="minorHAnsi" w:hAnsiTheme="minorHAnsi" w:cs="Arial"/>
        </w:rPr>
        <w:t>A</w:t>
      </w:r>
      <w:r w:rsidRPr="00394AC3">
        <w:rPr>
          <w:rFonts w:asciiTheme="minorHAnsi" w:hAnsiTheme="minorHAnsi" w:cs="Arial"/>
        </w:rPr>
        <w:t xml:space="preserve"> de estas bases, se </w:t>
      </w:r>
      <w:r w:rsidR="00C30401">
        <w:rPr>
          <w:rFonts w:asciiTheme="minorHAnsi" w:hAnsiTheme="minorHAnsi" w:cs="Arial"/>
        </w:rPr>
        <w:t>enlistan</w:t>
      </w:r>
      <w:r w:rsidRPr="00394AC3">
        <w:rPr>
          <w:rFonts w:asciiTheme="minorHAnsi" w:hAnsiTheme="minorHAnsi" w:cs="Arial"/>
        </w:rPr>
        <w:t xml:space="preserve"> las unidades en las que</w:t>
      </w:r>
      <w:r w:rsidR="00C30401">
        <w:rPr>
          <w:rFonts w:asciiTheme="minorHAnsi" w:hAnsiTheme="minorHAnsi" w:cs="Arial"/>
        </w:rPr>
        <w:t xml:space="preserve"> La Convocante</w:t>
      </w:r>
      <w:r w:rsidRPr="00394AC3">
        <w:rPr>
          <w:rFonts w:asciiTheme="minorHAnsi" w:hAnsiTheme="minorHAnsi" w:cs="Arial"/>
        </w:rPr>
        <w:t xml:space="preserve"> </w:t>
      </w:r>
      <w:r w:rsidR="00C30401">
        <w:rPr>
          <w:rFonts w:asciiTheme="minorHAnsi" w:hAnsiTheme="minorHAnsi" w:cs="Arial"/>
        </w:rPr>
        <w:t>requiere</w:t>
      </w:r>
      <w:r w:rsidRPr="00394AC3">
        <w:rPr>
          <w:rFonts w:asciiTheme="minorHAnsi" w:hAnsiTheme="minorHAnsi" w:cs="Arial"/>
        </w:rPr>
        <w:t xml:space="preserve"> el </w:t>
      </w:r>
      <w:r w:rsidR="002D519B" w:rsidRPr="00394AC3">
        <w:rPr>
          <w:rFonts w:asciiTheme="minorHAnsi" w:hAnsiTheme="minorHAnsi"/>
        </w:rPr>
        <w:t xml:space="preserve">SERVICIO DE RECOLECCIÓN, TRANSPORTACIÓN, Y DISPOSICIÓN FINAL DE RESIDUOS </w:t>
      </w:r>
      <w:r w:rsidR="002D519B">
        <w:rPr>
          <w:rFonts w:asciiTheme="minorHAnsi" w:hAnsiTheme="minorHAnsi"/>
        </w:rPr>
        <w:t>SOLIDOS DE MANEJO ESPECIAL</w:t>
      </w:r>
      <w:r w:rsidRPr="00394AC3">
        <w:rPr>
          <w:rFonts w:asciiTheme="minorHAnsi" w:hAnsiTheme="minorHAnsi" w:cs="Arial"/>
        </w:rPr>
        <w:t xml:space="preserve">, </w:t>
      </w:r>
      <w:r w:rsidR="00C30401">
        <w:rPr>
          <w:rFonts w:asciiTheme="minorHAnsi" w:hAnsiTheme="minorHAnsi" w:cs="Arial"/>
        </w:rPr>
        <w:t xml:space="preserve">y en el Anexo 1 la cantidad total de kilos, </w:t>
      </w:r>
      <w:r w:rsidRPr="00394AC3">
        <w:rPr>
          <w:rFonts w:asciiTheme="minorHAnsi" w:hAnsiTheme="minorHAnsi" w:cs="Arial"/>
        </w:rPr>
        <w:t>dicha</w:t>
      </w:r>
      <w:r w:rsidR="00C30401">
        <w:rPr>
          <w:rFonts w:asciiTheme="minorHAnsi" w:hAnsiTheme="minorHAnsi" w:cs="Arial"/>
        </w:rPr>
        <w:t xml:space="preserve"> cantidad podrá</w:t>
      </w:r>
      <w:r w:rsidRPr="00394AC3">
        <w:rPr>
          <w:rFonts w:asciiTheme="minorHAnsi" w:hAnsiTheme="minorHAnsi" w:cs="Arial"/>
        </w:rPr>
        <w:t xml:space="preserve"> variar, sin rebasar los presupuestos autorizados.</w:t>
      </w:r>
    </w:p>
    <w:p w14:paraId="595BCCF5" w14:textId="77777777" w:rsidR="002E6DD7" w:rsidRPr="00394AC3" w:rsidRDefault="002E6DD7" w:rsidP="002E6DD7">
      <w:pPr>
        <w:pStyle w:val="Prrafodelista"/>
        <w:tabs>
          <w:tab w:val="right" w:pos="1276"/>
        </w:tabs>
        <w:ind w:left="1224"/>
        <w:jc w:val="both"/>
        <w:rPr>
          <w:rFonts w:asciiTheme="minorHAnsi" w:hAnsiTheme="minorHAnsi"/>
        </w:rPr>
      </w:pPr>
    </w:p>
    <w:p w14:paraId="31D2A7AD" w14:textId="16FACD02" w:rsidR="002E6DD7" w:rsidRPr="00394AC3" w:rsidRDefault="002E6DD7" w:rsidP="003967A8">
      <w:pPr>
        <w:pStyle w:val="Prrafodelista"/>
        <w:numPr>
          <w:ilvl w:val="2"/>
          <w:numId w:val="24"/>
        </w:numPr>
        <w:tabs>
          <w:tab w:val="right" w:pos="1276"/>
        </w:tabs>
        <w:jc w:val="both"/>
        <w:rPr>
          <w:rFonts w:asciiTheme="minorHAnsi" w:hAnsiTheme="minorHAnsi"/>
        </w:rPr>
      </w:pPr>
      <w:r w:rsidRPr="00394AC3">
        <w:rPr>
          <w:rFonts w:asciiTheme="minorHAnsi" w:hAnsiTheme="minorHAnsi" w:cs="Arial"/>
          <w:spacing w:val="-3"/>
        </w:rPr>
        <w:t xml:space="preserve">Los Desechos </w:t>
      </w:r>
      <w:r w:rsidR="002D519B">
        <w:rPr>
          <w:rFonts w:asciiTheme="minorHAnsi" w:hAnsiTheme="minorHAnsi" w:cs="Arial"/>
          <w:spacing w:val="-3"/>
        </w:rPr>
        <w:t xml:space="preserve">SOLIDOS DE MANEJO ESPECIAL </w:t>
      </w:r>
      <w:r w:rsidRPr="00394AC3">
        <w:rPr>
          <w:rFonts w:asciiTheme="minorHAnsi" w:hAnsiTheme="minorHAnsi" w:cs="Arial"/>
          <w:spacing w:val="-3"/>
        </w:rPr>
        <w:t xml:space="preserve"> consisten entre otros en:</w:t>
      </w:r>
      <w:r>
        <w:rPr>
          <w:rFonts w:asciiTheme="minorHAnsi" w:hAnsiTheme="minorHAnsi" w:cs="Arial"/>
          <w:spacing w:val="-3"/>
        </w:rPr>
        <w:t xml:space="preserve"> </w:t>
      </w:r>
    </w:p>
    <w:p w14:paraId="63BC0892" w14:textId="243CDB7F" w:rsidR="002E6DD7" w:rsidRDefault="002E6DD7" w:rsidP="002E6DD7">
      <w:pPr>
        <w:pStyle w:val="Prrafodelista"/>
        <w:rPr>
          <w:rFonts w:asciiTheme="minorHAnsi" w:hAnsiTheme="minorHAnsi" w:cs="Arial"/>
          <w:spacing w:val="-3"/>
        </w:rPr>
      </w:pPr>
    </w:p>
    <w:p w14:paraId="05A3CC60" w14:textId="08548B83" w:rsidR="000D733E" w:rsidRPr="001A32ED" w:rsidRDefault="000D733E" w:rsidP="001A32ED">
      <w:pPr>
        <w:pStyle w:val="Prrafodelista"/>
        <w:rPr>
          <w:rFonts w:asciiTheme="minorHAnsi" w:hAnsiTheme="minorHAnsi" w:cs="Arial"/>
          <w:spacing w:val="-3"/>
        </w:rPr>
      </w:pPr>
      <w:r w:rsidRPr="000D733E">
        <w:rPr>
          <w:rFonts w:asciiTheme="minorHAnsi" w:hAnsiTheme="minorHAnsi" w:cs="Arial"/>
          <w:spacing w:val="-3"/>
        </w:rPr>
        <w:t>Papel y cartón</w:t>
      </w:r>
      <w:r w:rsidR="00392F97" w:rsidRPr="00392F97">
        <w:rPr>
          <w:rFonts w:asciiTheme="minorHAnsi" w:hAnsiTheme="minorHAnsi" w:cs="Arial"/>
          <w:spacing w:val="-3"/>
        </w:rPr>
        <w:t xml:space="preserve">, </w:t>
      </w:r>
      <w:r w:rsidR="00392F97">
        <w:rPr>
          <w:rFonts w:asciiTheme="minorHAnsi" w:hAnsiTheme="minorHAnsi" w:cs="Arial"/>
          <w:spacing w:val="-3"/>
        </w:rPr>
        <w:t>r</w:t>
      </w:r>
      <w:r w:rsidRPr="00392F97">
        <w:rPr>
          <w:rFonts w:asciiTheme="minorHAnsi" w:hAnsiTheme="minorHAnsi" w:cs="Arial"/>
          <w:spacing w:val="-3"/>
        </w:rPr>
        <w:t>opa clínica</w:t>
      </w:r>
      <w:r w:rsidR="00D9665A">
        <w:rPr>
          <w:rFonts w:asciiTheme="minorHAnsi" w:hAnsiTheme="minorHAnsi" w:cs="Arial"/>
          <w:spacing w:val="-3"/>
        </w:rPr>
        <w:t xml:space="preserve">, ropa de cama, </w:t>
      </w:r>
      <w:r w:rsidRPr="000D733E">
        <w:rPr>
          <w:rFonts w:asciiTheme="minorHAnsi" w:hAnsiTheme="minorHAnsi" w:cs="Arial"/>
          <w:spacing w:val="-3"/>
        </w:rPr>
        <w:t>colchones</w:t>
      </w:r>
      <w:r w:rsidR="00D9665A">
        <w:rPr>
          <w:rFonts w:asciiTheme="minorHAnsi" w:hAnsiTheme="minorHAnsi" w:cs="Arial"/>
          <w:spacing w:val="-3"/>
        </w:rPr>
        <w:t>,  p</w:t>
      </w:r>
      <w:r w:rsidRPr="000D733E">
        <w:rPr>
          <w:rFonts w:asciiTheme="minorHAnsi" w:hAnsiTheme="minorHAnsi" w:cs="Arial"/>
          <w:spacing w:val="-3"/>
        </w:rPr>
        <w:t>lásticos</w:t>
      </w:r>
      <w:r w:rsidR="00D9665A">
        <w:rPr>
          <w:rFonts w:asciiTheme="minorHAnsi" w:hAnsiTheme="minorHAnsi" w:cs="Arial"/>
          <w:spacing w:val="-3"/>
        </w:rPr>
        <w:t>,  m</w:t>
      </w:r>
      <w:r w:rsidRPr="000D733E">
        <w:rPr>
          <w:rFonts w:asciiTheme="minorHAnsi" w:hAnsiTheme="minorHAnsi" w:cs="Arial"/>
          <w:spacing w:val="-3"/>
        </w:rPr>
        <w:t>adera</w:t>
      </w:r>
      <w:r w:rsidR="00D9665A">
        <w:rPr>
          <w:rFonts w:asciiTheme="minorHAnsi" w:hAnsiTheme="minorHAnsi" w:cs="Arial"/>
          <w:spacing w:val="-3"/>
        </w:rPr>
        <w:t>, v</w:t>
      </w:r>
      <w:r w:rsidRPr="000D733E">
        <w:rPr>
          <w:rFonts w:asciiTheme="minorHAnsi" w:hAnsiTheme="minorHAnsi" w:cs="Arial"/>
          <w:spacing w:val="-3"/>
        </w:rPr>
        <w:t>idrio</w:t>
      </w:r>
      <w:r w:rsidR="00D9665A">
        <w:rPr>
          <w:rFonts w:asciiTheme="minorHAnsi" w:hAnsiTheme="minorHAnsi" w:cs="Arial"/>
          <w:spacing w:val="-3"/>
        </w:rPr>
        <w:t>,</w:t>
      </w:r>
      <w:r w:rsidR="00392F97">
        <w:rPr>
          <w:rFonts w:asciiTheme="minorHAnsi" w:hAnsiTheme="minorHAnsi" w:cs="Arial"/>
          <w:spacing w:val="-3"/>
        </w:rPr>
        <w:t xml:space="preserve"> todo tipo de residuos que no sean clasificados como peligrosos, </w:t>
      </w:r>
      <w:r w:rsidR="00D9665A">
        <w:rPr>
          <w:rFonts w:asciiTheme="minorHAnsi" w:hAnsiTheme="minorHAnsi" w:cs="Arial"/>
          <w:spacing w:val="-3"/>
        </w:rPr>
        <w:t xml:space="preserve"> </w:t>
      </w:r>
      <w:r w:rsidR="001A32ED">
        <w:rPr>
          <w:rFonts w:asciiTheme="minorHAnsi" w:hAnsiTheme="minorHAnsi" w:cs="Arial"/>
          <w:spacing w:val="-3"/>
        </w:rPr>
        <w:t>E</w:t>
      </w:r>
      <w:r w:rsidR="005B57DF" w:rsidRPr="001A32ED">
        <w:rPr>
          <w:rFonts w:asciiTheme="minorHAnsi" w:hAnsiTheme="minorHAnsi" w:cs="Arial"/>
          <w:spacing w:val="-3"/>
        </w:rPr>
        <w:t>tc</w:t>
      </w:r>
      <w:r w:rsidR="001A32ED">
        <w:rPr>
          <w:rFonts w:asciiTheme="minorHAnsi" w:hAnsiTheme="minorHAnsi" w:cs="Arial"/>
          <w:spacing w:val="-3"/>
        </w:rPr>
        <w:t>.</w:t>
      </w:r>
    </w:p>
    <w:p w14:paraId="7C9DC1C3" w14:textId="4B1F42DC" w:rsidR="000D733E" w:rsidRDefault="000D733E" w:rsidP="002E6DD7">
      <w:pPr>
        <w:pStyle w:val="Prrafodelista"/>
        <w:rPr>
          <w:rFonts w:asciiTheme="minorHAnsi" w:hAnsiTheme="minorHAnsi" w:cs="Arial"/>
          <w:spacing w:val="-3"/>
        </w:rPr>
      </w:pPr>
    </w:p>
    <w:p w14:paraId="3FA1B7A2" w14:textId="77777777" w:rsidR="002E6DD7" w:rsidRPr="00394AC3" w:rsidRDefault="002E6DD7" w:rsidP="003967A8">
      <w:pPr>
        <w:pStyle w:val="Prrafodelista"/>
        <w:numPr>
          <w:ilvl w:val="2"/>
          <w:numId w:val="24"/>
        </w:numPr>
        <w:tabs>
          <w:tab w:val="right" w:pos="1276"/>
        </w:tabs>
        <w:jc w:val="both"/>
        <w:rPr>
          <w:rFonts w:asciiTheme="minorHAnsi" w:hAnsiTheme="minorHAnsi"/>
        </w:rPr>
      </w:pPr>
      <w:r w:rsidRPr="00394AC3">
        <w:rPr>
          <w:rFonts w:asciiTheme="minorHAnsi" w:hAnsiTheme="minorHAnsi" w:cs="Arial"/>
          <w:spacing w:val="-3"/>
        </w:rPr>
        <w:t>Las variaciones que pudieran darse en demasía con relación a los volúmenes de desecho que señalen, se pagarán al mismo precio pactado y cuando el volumen sea inferior a lo establecido, el pago deberá ser acorde a lo recolectado.</w:t>
      </w:r>
    </w:p>
    <w:p w14:paraId="3A0E9F96" w14:textId="77777777" w:rsidR="002E6DD7" w:rsidRPr="00394AC3" w:rsidRDefault="002E6DD7" w:rsidP="002E6DD7">
      <w:pPr>
        <w:pStyle w:val="Prrafodelista"/>
        <w:rPr>
          <w:rFonts w:asciiTheme="minorHAnsi" w:hAnsiTheme="minorHAnsi"/>
        </w:rPr>
      </w:pPr>
    </w:p>
    <w:p w14:paraId="5E0D203F" w14:textId="77777777" w:rsidR="002E6DD7" w:rsidRDefault="002E6DD7" w:rsidP="003967A8">
      <w:pPr>
        <w:pStyle w:val="Prrafodelista"/>
        <w:numPr>
          <w:ilvl w:val="2"/>
          <w:numId w:val="24"/>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Pr="00394AC3">
        <w:rPr>
          <w:rFonts w:asciiTheme="minorHAnsi" w:hAnsiTheme="minorHAnsi"/>
        </w:rPr>
        <w:t>0% del monto adjudicado.</w:t>
      </w:r>
    </w:p>
    <w:p w14:paraId="389AFA29" w14:textId="77777777" w:rsidR="002E6DD7" w:rsidRPr="00394AC3" w:rsidRDefault="002E6DD7" w:rsidP="002E6DD7">
      <w:pPr>
        <w:pStyle w:val="Prrafodelista"/>
        <w:rPr>
          <w:rFonts w:asciiTheme="minorHAnsi" w:hAnsiTheme="minorHAnsi"/>
        </w:rPr>
      </w:pPr>
    </w:p>
    <w:p w14:paraId="26316064" w14:textId="1E694BC5" w:rsidR="002E6DD7" w:rsidRDefault="002E6DD7" w:rsidP="003967A8">
      <w:pPr>
        <w:pStyle w:val="Prrafodelista"/>
        <w:numPr>
          <w:ilvl w:val="2"/>
          <w:numId w:val="24"/>
        </w:numPr>
        <w:tabs>
          <w:tab w:val="right" w:pos="1276"/>
        </w:tabs>
        <w:jc w:val="both"/>
        <w:rPr>
          <w:rFonts w:asciiTheme="minorHAnsi" w:hAnsiTheme="minorHAnsi"/>
        </w:rPr>
      </w:pPr>
      <w:r w:rsidRPr="005B57DF">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w:t>
      </w:r>
    </w:p>
    <w:p w14:paraId="547DBAC6" w14:textId="77777777" w:rsidR="005B57DF" w:rsidRPr="005B57DF" w:rsidRDefault="005B57DF" w:rsidP="005B57DF">
      <w:pPr>
        <w:pStyle w:val="Prrafodelista"/>
        <w:rPr>
          <w:rFonts w:asciiTheme="minorHAnsi" w:hAnsiTheme="minorHAnsi"/>
        </w:rPr>
      </w:pPr>
    </w:p>
    <w:p w14:paraId="4F4BAB01" w14:textId="5EE5B3B3" w:rsidR="002E6DD7" w:rsidRDefault="002E6DD7" w:rsidP="003967A8">
      <w:pPr>
        <w:pStyle w:val="Prrafodelista"/>
        <w:numPr>
          <w:ilvl w:val="2"/>
          <w:numId w:val="24"/>
        </w:numPr>
        <w:tabs>
          <w:tab w:val="right" w:pos="1276"/>
        </w:tabs>
        <w:jc w:val="both"/>
        <w:rPr>
          <w:rFonts w:asciiTheme="minorHAnsi" w:hAnsiTheme="minorHAnsi"/>
        </w:rPr>
      </w:pPr>
      <w:r w:rsidRPr="00392F97">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0F137C" w:rsidRPr="00392F97">
        <w:rPr>
          <w:rFonts w:asciiTheme="minorHAnsi" w:hAnsiTheme="minorHAnsi"/>
        </w:rPr>
        <w:t>.</w:t>
      </w:r>
      <w:r w:rsidRPr="00392F97">
        <w:rPr>
          <w:rFonts w:asciiTheme="minorHAnsi" w:hAnsiTheme="minorHAnsi"/>
        </w:rPr>
        <w:t xml:space="preserve"> piso, Centro de Monterrey</w:t>
      </w:r>
      <w:r w:rsidR="008570D0" w:rsidRPr="00392F97">
        <w:rPr>
          <w:rFonts w:asciiTheme="minorHAnsi" w:hAnsiTheme="minorHAnsi"/>
        </w:rPr>
        <w:t>,</w:t>
      </w:r>
      <w:r w:rsidRPr="00392F97">
        <w:rPr>
          <w:rFonts w:asciiTheme="minorHAnsi" w:hAnsiTheme="minorHAnsi"/>
        </w:rPr>
        <w:t xml:space="preserve"> Nuevo León, C.P. 64000.</w:t>
      </w:r>
    </w:p>
    <w:p w14:paraId="46305A67" w14:textId="77777777" w:rsidR="00D9665A" w:rsidRPr="00D9665A" w:rsidRDefault="00D9665A" w:rsidP="00D9665A">
      <w:pPr>
        <w:pStyle w:val="Prrafodelista"/>
        <w:rPr>
          <w:rFonts w:asciiTheme="minorHAnsi" w:hAnsiTheme="minorHAnsi"/>
        </w:rPr>
      </w:pPr>
    </w:p>
    <w:p w14:paraId="395D2A66" w14:textId="6572D53E" w:rsidR="00D9665A" w:rsidRPr="00392F97" w:rsidRDefault="00D9665A" w:rsidP="003967A8">
      <w:pPr>
        <w:pStyle w:val="Prrafodelista"/>
        <w:numPr>
          <w:ilvl w:val="2"/>
          <w:numId w:val="24"/>
        </w:numPr>
        <w:tabs>
          <w:tab w:val="right" w:pos="1276"/>
        </w:tabs>
        <w:jc w:val="both"/>
        <w:rPr>
          <w:rFonts w:asciiTheme="minorHAnsi" w:hAnsiTheme="minorHAnsi"/>
        </w:rPr>
      </w:pPr>
      <w:r w:rsidRPr="00392F97">
        <w:rPr>
          <w:rFonts w:asciiTheme="minorHAnsi" w:hAnsiTheme="minorHAnsi"/>
        </w:rPr>
        <w:t>La asignación será por partida.</w:t>
      </w:r>
    </w:p>
    <w:p w14:paraId="1DB52481" w14:textId="77777777" w:rsidR="00D9665A" w:rsidRPr="00D9665A" w:rsidRDefault="00D9665A" w:rsidP="00D9665A">
      <w:pPr>
        <w:pStyle w:val="Prrafodelista"/>
        <w:rPr>
          <w:rFonts w:asciiTheme="minorHAnsi" w:hAnsiTheme="minorHAnsi"/>
        </w:rPr>
      </w:pPr>
    </w:p>
    <w:p w14:paraId="69B346EF" w14:textId="6729EC66" w:rsidR="00D9665A" w:rsidRPr="00551A9C" w:rsidRDefault="00D9665A" w:rsidP="003967A8">
      <w:pPr>
        <w:pStyle w:val="Prrafodelista"/>
        <w:numPr>
          <w:ilvl w:val="2"/>
          <w:numId w:val="24"/>
        </w:numPr>
        <w:tabs>
          <w:tab w:val="right" w:pos="1276"/>
        </w:tabs>
        <w:jc w:val="both"/>
        <w:rPr>
          <w:rFonts w:asciiTheme="minorHAnsi" w:hAnsiTheme="minorHAnsi"/>
        </w:rPr>
      </w:pPr>
      <w:r w:rsidRPr="00551A9C">
        <w:rPr>
          <w:rFonts w:asciiTheme="minorHAnsi" w:hAnsiTheme="minorHAnsi"/>
        </w:rPr>
        <w:t xml:space="preserve">La Unidad Aplicativa de la Convocante </w:t>
      </w:r>
      <w:r w:rsidR="00392F97" w:rsidRPr="00551A9C">
        <w:rPr>
          <w:rFonts w:asciiTheme="minorHAnsi" w:hAnsiTheme="minorHAnsi"/>
        </w:rPr>
        <w:t>hará la solicitud del servicio requerido</w:t>
      </w:r>
      <w:r w:rsidRPr="00551A9C">
        <w:rPr>
          <w:rFonts w:asciiTheme="minorHAnsi" w:hAnsiTheme="minorHAnsi"/>
        </w:rPr>
        <w:t xml:space="preserve"> en el formato de Orden de Envío debidamente foliado, dicho formato será firmado por el Administrador y/o Encargado de Recursos Materiales o Almacén de la Unidad Aplicativa, y deberá ser enviado vía fax, o </w:t>
      </w:r>
      <w:r w:rsidRPr="00551A9C">
        <w:rPr>
          <w:rFonts w:asciiTheme="minorHAnsi" w:hAnsiTheme="minorHAnsi" w:cstheme="minorHAnsi"/>
        </w:rPr>
        <w:t>por medios electrónicos</w:t>
      </w:r>
      <w:r w:rsidRPr="00551A9C">
        <w:rPr>
          <w:rFonts w:asciiTheme="minorHAnsi" w:hAnsiTheme="minorHAnsi"/>
        </w:rPr>
        <w:t xml:space="preserve"> al licitante ganador, recabando la Unidad Aplicativa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w:t>
      </w:r>
      <w:r w:rsidR="00551A9C">
        <w:rPr>
          <w:rFonts w:asciiTheme="minorHAnsi" w:hAnsiTheme="minorHAnsi"/>
        </w:rPr>
        <w:t>i</w:t>
      </w:r>
      <w:r w:rsidR="00392F97" w:rsidRPr="00551A9C">
        <w:rPr>
          <w:rFonts w:asciiTheme="minorHAnsi" w:hAnsiTheme="minorHAnsi"/>
        </w:rPr>
        <w:t>o</w:t>
      </w:r>
      <w:r w:rsidRPr="00551A9C">
        <w:rPr>
          <w:rFonts w:asciiTheme="minorHAnsi" w:hAnsiTheme="minorHAnsi"/>
        </w:rPr>
        <w:t xml:space="preserve"> el día de elaboración de la Orden de Envío, lo anterior se tomará en cuenta por la Unidad Aplicativa, para el cálculo y elaboración de sanción por el atraso en la </w:t>
      </w:r>
      <w:r w:rsidR="00551A9C">
        <w:rPr>
          <w:rFonts w:asciiTheme="minorHAnsi" w:hAnsiTheme="minorHAnsi"/>
        </w:rPr>
        <w:t>prestación</w:t>
      </w:r>
      <w:r w:rsidRPr="00551A9C">
        <w:rPr>
          <w:rFonts w:asciiTheme="minorHAnsi" w:hAnsiTheme="minorHAnsi"/>
        </w:rPr>
        <w:t xml:space="preserve">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w:t>
      </w:r>
      <w:r w:rsidR="00551A9C">
        <w:rPr>
          <w:rFonts w:asciiTheme="minorHAnsi" w:hAnsiTheme="minorHAnsi"/>
        </w:rPr>
        <w:t>i</w:t>
      </w:r>
      <w:r w:rsidR="00392F97" w:rsidRPr="00551A9C">
        <w:rPr>
          <w:rFonts w:asciiTheme="minorHAnsi" w:hAnsiTheme="minorHAnsi"/>
        </w:rPr>
        <w:t>o</w:t>
      </w:r>
      <w:r w:rsidRPr="00551A9C">
        <w:rPr>
          <w:rFonts w:asciiTheme="minorHAnsi" w:hAnsiTheme="minorHAnsi"/>
        </w:rPr>
        <w:t>.</w:t>
      </w:r>
    </w:p>
    <w:p w14:paraId="32079B00" w14:textId="77777777" w:rsidR="00D9665A" w:rsidRPr="00D9665A" w:rsidRDefault="00D9665A" w:rsidP="00D9665A">
      <w:pPr>
        <w:pStyle w:val="Prrafodelista"/>
        <w:rPr>
          <w:rFonts w:asciiTheme="minorHAnsi" w:hAnsiTheme="minorHAnsi"/>
        </w:rPr>
      </w:pPr>
    </w:p>
    <w:p w14:paraId="433968EC" w14:textId="39F8356F" w:rsidR="00D9665A" w:rsidRPr="00551A9C" w:rsidRDefault="00D9665A" w:rsidP="003967A8">
      <w:pPr>
        <w:pStyle w:val="Prrafodelista"/>
        <w:numPr>
          <w:ilvl w:val="2"/>
          <w:numId w:val="24"/>
        </w:numPr>
        <w:tabs>
          <w:tab w:val="right" w:pos="1276"/>
        </w:tabs>
        <w:jc w:val="both"/>
        <w:rPr>
          <w:rFonts w:asciiTheme="minorHAnsi" w:hAnsiTheme="minorHAnsi"/>
        </w:rPr>
      </w:pPr>
      <w:r w:rsidRPr="00551A9C">
        <w:rPr>
          <w:rFonts w:asciiTheme="minorHAnsi" w:hAnsiTheme="minorHAnsi"/>
        </w:rPr>
        <w:t xml:space="preserve">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w:t>
      </w:r>
      <w:r w:rsidR="00551A9C" w:rsidRPr="00551A9C">
        <w:rPr>
          <w:rFonts w:asciiTheme="minorHAnsi" w:hAnsiTheme="minorHAnsi"/>
        </w:rPr>
        <w:t>prestación</w:t>
      </w:r>
      <w:r w:rsidRPr="00551A9C">
        <w:rPr>
          <w:rFonts w:asciiTheme="minorHAnsi" w:hAnsiTheme="minorHAnsi"/>
        </w:rPr>
        <w:t xml:space="preserve"> de</w:t>
      </w:r>
      <w:r w:rsidR="00392F97" w:rsidRPr="00551A9C">
        <w:rPr>
          <w:rFonts w:asciiTheme="minorHAnsi" w:hAnsiTheme="minorHAnsi"/>
        </w:rPr>
        <w:t>l</w:t>
      </w:r>
      <w:r w:rsidRPr="00551A9C">
        <w:rPr>
          <w:rFonts w:asciiTheme="minorHAnsi" w:hAnsiTheme="minorHAnsi"/>
        </w:rPr>
        <w:t xml:space="preserve"> </w:t>
      </w:r>
      <w:r w:rsidR="00392F97" w:rsidRPr="00551A9C">
        <w:rPr>
          <w:rFonts w:asciiTheme="minorHAnsi" w:hAnsiTheme="minorHAnsi"/>
        </w:rPr>
        <w:t>servicio</w:t>
      </w:r>
      <w:r w:rsidRPr="00551A9C">
        <w:rPr>
          <w:rFonts w:asciiTheme="minorHAnsi" w:hAnsiTheme="minorHAnsi"/>
        </w:rPr>
        <w:t>.</w:t>
      </w:r>
    </w:p>
    <w:p w14:paraId="56D0E0FA" w14:textId="77777777" w:rsidR="00D9665A" w:rsidRPr="00D9665A" w:rsidRDefault="00D9665A" w:rsidP="00D9665A">
      <w:pPr>
        <w:pStyle w:val="Prrafodelista"/>
        <w:rPr>
          <w:rFonts w:asciiTheme="minorHAnsi" w:hAnsiTheme="minorHAnsi"/>
          <w:highlight w:val="cyan"/>
        </w:rPr>
      </w:pPr>
    </w:p>
    <w:p w14:paraId="496DEB93" w14:textId="6AE42351" w:rsidR="008E3321" w:rsidRPr="00D9665A" w:rsidRDefault="00D9665A" w:rsidP="003967A8">
      <w:pPr>
        <w:pStyle w:val="Prrafodelista"/>
        <w:numPr>
          <w:ilvl w:val="2"/>
          <w:numId w:val="24"/>
        </w:numPr>
        <w:tabs>
          <w:tab w:val="right" w:pos="1276"/>
        </w:tabs>
        <w:jc w:val="both"/>
        <w:rPr>
          <w:rFonts w:asciiTheme="minorHAnsi" w:hAnsiTheme="minorHAnsi"/>
        </w:rPr>
      </w:pPr>
      <w:r w:rsidRPr="00D9665A">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4C5B761" w14:textId="77777777" w:rsidR="00D9665A" w:rsidRPr="00D9665A" w:rsidRDefault="00D9665A" w:rsidP="00D9665A">
      <w:pPr>
        <w:pStyle w:val="Prrafodelista"/>
        <w:rPr>
          <w:rFonts w:asciiTheme="minorHAnsi" w:hAnsiTheme="minorHAnsi"/>
          <w:highlight w:val="cyan"/>
        </w:rPr>
      </w:pPr>
    </w:p>
    <w:p w14:paraId="24EC1491" w14:textId="77777777" w:rsidR="002E6DD7" w:rsidRDefault="002E6DD7" w:rsidP="002E6DD7">
      <w:pPr>
        <w:tabs>
          <w:tab w:val="left" w:pos="851"/>
        </w:tabs>
        <w:ind w:right="-1"/>
        <w:jc w:val="both"/>
        <w:rPr>
          <w:rFonts w:asciiTheme="minorHAnsi" w:hAnsiTheme="minorHAnsi"/>
          <w:b/>
        </w:rPr>
      </w:pPr>
    </w:p>
    <w:p w14:paraId="0FDDB1EE" w14:textId="77777777"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14:paraId="46FFB43A" w14:textId="77777777" w:rsidR="002E6DD7" w:rsidRPr="00037DE1" w:rsidRDefault="002E6DD7" w:rsidP="002E6DD7">
      <w:pPr>
        <w:tabs>
          <w:tab w:val="left" w:pos="851"/>
        </w:tabs>
        <w:ind w:right="-1"/>
        <w:jc w:val="both"/>
        <w:rPr>
          <w:rFonts w:asciiTheme="minorHAnsi" w:hAnsiTheme="minorHAnsi"/>
          <w:b/>
        </w:rPr>
      </w:pPr>
    </w:p>
    <w:p w14:paraId="5AB1FAD2" w14:textId="77777777"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14:paraId="78F03DC0" w14:textId="77777777" w:rsidR="002E6DD7" w:rsidRDefault="002E6DD7" w:rsidP="002E6DD7">
      <w:pPr>
        <w:tabs>
          <w:tab w:val="left" w:pos="851"/>
        </w:tabs>
        <w:ind w:left="709" w:right="-1"/>
        <w:jc w:val="both"/>
        <w:rPr>
          <w:rFonts w:asciiTheme="minorHAnsi" w:hAnsiTheme="minorHAnsi"/>
          <w:b/>
        </w:rPr>
      </w:pPr>
    </w:p>
    <w:p w14:paraId="337DEB6F" w14:textId="799F6D40" w:rsidR="002E6DD7" w:rsidRDefault="002E6DD7" w:rsidP="002E6DD7">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w:t>
      </w:r>
      <w:r w:rsidRPr="00551A9C">
        <w:rPr>
          <w:rFonts w:asciiTheme="minorHAnsi" w:hAnsiTheme="minorHAnsi"/>
          <w:sz w:val="20"/>
        </w:rPr>
        <w:t xml:space="preserve">del </w:t>
      </w:r>
      <w:r w:rsidR="00551A9C">
        <w:rPr>
          <w:rFonts w:asciiTheme="minorHAnsi" w:hAnsiTheme="minorHAnsi"/>
          <w:sz w:val="20"/>
        </w:rPr>
        <w:t>03</w:t>
      </w:r>
      <w:r w:rsidR="005B57DF" w:rsidRPr="00551A9C">
        <w:rPr>
          <w:rFonts w:asciiTheme="minorHAnsi" w:hAnsiTheme="minorHAnsi"/>
          <w:sz w:val="20"/>
        </w:rPr>
        <w:t xml:space="preserve"> </w:t>
      </w:r>
      <w:r w:rsidRPr="00551A9C">
        <w:rPr>
          <w:rFonts w:asciiTheme="minorHAnsi" w:hAnsiTheme="minorHAnsi"/>
          <w:sz w:val="20"/>
        </w:rPr>
        <w:t xml:space="preserve">de </w:t>
      </w:r>
      <w:r w:rsidR="005B57DF" w:rsidRPr="00551A9C">
        <w:rPr>
          <w:rFonts w:asciiTheme="minorHAnsi" w:hAnsiTheme="minorHAnsi"/>
          <w:sz w:val="20"/>
        </w:rPr>
        <w:t>Julio</w:t>
      </w:r>
      <w:r w:rsidRPr="00551A9C">
        <w:rPr>
          <w:rFonts w:asciiTheme="minorHAnsi" w:hAnsiTheme="minorHAnsi"/>
          <w:sz w:val="20"/>
        </w:rPr>
        <w:t xml:space="preserve"> del 202</w:t>
      </w:r>
      <w:r w:rsidR="009553FC" w:rsidRPr="00551A9C">
        <w:rPr>
          <w:rFonts w:asciiTheme="minorHAnsi" w:hAnsiTheme="minorHAnsi"/>
          <w:sz w:val="20"/>
        </w:rPr>
        <w:t>1</w:t>
      </w:r>
      <w:r w:rsidRPr="00551A9C">
        <w:rPr>
          <w:rFonts w:asciiTheme="minorHAnsi" w:hAnsiTheme="minorHAnsi"/>
          <w:sz w:val="20"/>
        </w:rPr>
        <w:t xml:space="preserve"> al 31 de Diciembre del 202</w:t>
      </w:r>
      <w:r w:rsidR="009553FC" w:rsidRPr="00551A9C">
        <w:rPr>
          <w:rFonts w:asciiTheme="minorHAnsi" w:hAnsiTheme="minorHAnsi"/>
          <w:sz w:val="20"/>
        </w:rPr>
        <w:t>1</w:t>
      </w:r>
      <w:r w:rsidR="001F7CEB" w:rsidRPr="00551A9C">
        <w:rPr>
          <w:rFonts w:asciiTheme="minorHAnsi" w:hAnsiTheme="minorHAnsi"/>
          <w:sz w:val="20"/>
        </w:rPr>
        <w:t>, de acuerdo</w:t>
      </w:r>
      <w:r w:rsidR="001F7CEB">
        <w:rPr>
          <w:rFonts w:asciiTheme="minorHAnsi" w:hAnsiTheme="minorHAnsi"/>
          <w:sz w:val="20"/>
        </w:rPr>
        <w:t xml:space="preserve"> a lo siguiente:</w:t>
      </w:r>
    </w:p>
    <w:p w14:paraId="6B9B7650" w14:textId="77777777" w:rsidR="001F7CEB" w:rsidRDefault="001F7CEB" w:rsidP="002E6DD7">
      <w:pPr>
        <w:pStyle w:val="Textoindependiente2"/>
        <w:tabs>
          <w:tab w:val="left" w:pos="851"/>
          <w:tab w:val="right" w:pos="1985"/>
        </w:tabs>
        <w:ind w:left="1418" w:right="0" w:hanging="283"/>
        <w:rPr>
          <w:rFonts w:asciiTheme="minorHAnsi" w:hAnsiTheme="minorHAnsi"/>
          <w:sz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504"/>
        <w:gridCol w:w="2322"/>
        <w:gridCol w:w="1002"/>
        <w:gridCol w:w="1325"/>
        <w:gridCol w:w="1643"/>
      </w:tblGrid>
      <w:tr w:rsidR="001F7CEB" w:rsidRPr="007E033F" w14:paraId="1051E196" w14:textId="29B199C8" w:rsidTr="00DE10A5">
        <w:trPr>
          <w:trHeight w:val="162"/>
          <w:jc w:val="center"/>
        </w:trPr>
        <w:tc>
          <w:tcPr>
            <w:tcW w:w="3114" w:type="dxa"/>
            <w:shd w:val="clear" w:color="auto" w:fill="7030A0"/>
            <w:noWrap/>
            <w:vAlign w:val="center"/>
            <w:hideMark/>
          </w:tcPr>
          <w:p w14:paraId="71EFDF2D" w14:textId="77777777" w:rsidR="001F7CEB" w:rsidRPr="007E033F" w:rsidRDefault="001F7CEB" w:rsidP="001F7CEB">
            <w:pPr>
              <w:jc w:val="center"/>
              <w:rPr>
                <w:rFonts w:ascii="Calibri" w:hAnsi="Calibri"/>
                <w:b/>
                <w:bCs/>
                <w:color w:val="000000"/>
                <w:sz w:val="14"/>
                <w:szCs w:val="14"/>
                <w:u w:val="single"/>
                <w:lang w:val="es-MX" w:eastAsia="es-MX"/>
              </w:rPr>
            </w:pPr>
            <w:r w:rsidRPr="007E033F">
              <w:rPr>
                <w:rFonts w:ascii="Calibri" w:hAnsi="Calibri"/>
                <w:b/>
                <w:bCs/>
                <w:color w:val="000000"/>
                <w:sz w:val="14"/>
                <w:szCs w:val="14"/>
                <w:u w:val="single"/>
                <w:lang w:val="es-ES" w:eastAsia="es-MX"/>
              </w:rPr>
              <w:lastRenderedPageBreak/>
              <w:t>UNIDAD MÉDICA</w:t>
            </w:r>
          </w:p>
        </w:tc>
        <w:tc>
          <w:tcPr>
            <w:tcW w:w="1504" w:type="dxa"/>
            <w:shd w:val="clear" w:color="auto" w:fill="7030A0"/>
          </w:tcPr>
          <w:p w14:paraId="1A51A59B" w14:textId="77777777" w:rsidR="001F7CEB" w:rsidRPr="007E033F" w:rsidRDefault="001F7CEB" w:rsidP="001F7CEB">
            <w:pPr>
              <w:jc w:val="center"/>
              <w:rPr>
                <w:rFonts w:ascii="Calibri" w:hAnsi="Calibri"/>
                <w:b/>
                <w:bCs/>
                <w:color w:val="000000"/>
                <w:sz w:val="14"/>
                <w:szCs w:val="14"/>
                <w:u w:val="single"/>
                <w:lang w:val="es-ES" w:eastAsia="es-MX"/>
              </w:rPr>
            </w:pPr>
            <w:r w:rsidRPr="007E033F">
              <w:rPr>
                <w:rFonts w:ascii="Calibri" w:hAnsi="Calibri"/>
                <w:b/>
                <w:bCs/>
                <w:color w:val="000000"/>
                <w:sz w:val="14"/>
                <w:szCs w:val="14"/>
                <w:u w:val="single"/>
                <w:lang w:val="es-ES" w:eastAsia="es-MX"/>
              </w:rPr>
              <w:t>TIPO DE CONTENEDOR</w:t>
            </w:r>
          </w:p>
        </w:tc>
        <w:tc>
          <w:tcPr>
            <w:tcW w:w="2322" w:type="dxa"/>
            <w:shd w:val="clear" w:color="auto" w:fill="7030A0"/>
            <w:noWrap/>
            <w:vAlign w:val="center"/>
            <w:hideMark/>
          </w:tcPr>
          <w:p w14:paraId="494AE048" w14:textId="77777777" w:rsidR="001F7CEB" w:rsidRPr="007E033F" w:rsidRDefault="001F7CEB" w:rsidP="001F7CEB">
            <w:pPr>
              <w:jc w:val="center"/>
              <w:rPr>
                <w:rFonts w:ascii="Calibri" w:hAnsi="Calibri"/>
                <w:b/>
                <w:bCs/>
                <w:color w:val="000000"/>
                <w:sz w:val="14"/>
                <w:szCs w:val="14"/>
                <w:u w:val="single"/>
                <w:lang w:val="es-MX" w:eastAsia="es-MX"/>
              </w:rPr>
            </w:pPr>
            <w:r w:rsidRPr="007E033F">
              <w:rPr>
                <w:rFonts w:ascii="Calibri" w:hAnsi="Calibri"/>
                <w:b/>
                <w:bCs/>
                <w:color w:val="000000"/>
                <w:sz w:val="14"/>
                <w:szCs w:val="14"/>
                <w:u w:val="single"/>
                <w:lang w:val="es-ES" w:eastAsia="es-MX"/>
              </w:rPr>
              <w:t>FRECUENCIA</w:t>
            </w:r>
          </w:p>
        </w:tc>
        <w:tc>
          <w:tcPr>
            <w:tcW w:w="1002" w:type="dxa"/>
            <w:shd w:val="clear" w:color="auto" w:fill="7030A0"/>
          </w:tcPr>
          <w:p w14:paraId="588B141B" w14:textId="77777777" w:rsidR="001F7CEB" w:rsidRPr="007E033F" w:rsidRDefault="001F7CEB" w:rsidP="001F7CEB">
            <w:pPr>
              <w:jc w:val="center"/>
              <w:rPr>
                <w:rFonts w:ascii="Calibri" w:hAnsi="Calibri"/>
                <w:b/>
                <w:bCs/>
                <w:color w:val="000000"/>
                <w:sz w:val="14"/>
                <w:szCs w:val="14"/>
                <w:u w:val="single"/>
                <w:lang w:val="es-ES" w:eastAsia="es-MX"/>
              </w:rPr>
            </w:pPr>
            <w:r w:rsidRPr="007E033F">
              <w:rPr>
                <w:rFonts w:ascii="Calibri" w:hAnsi="Calibri"/>
                <w:b/>
                <w:bCs/>
                <w:color w:val="000000"/>
                <w:sz w:val="14"/>
                <w:szCs w:val="14"/>
                <w:u w:val="single"/>
                <w:lang w:val="es-ES" w:eastAsia="es-MX"/>
              </w:rPr>
              <w:t>SEMANAS A CONTRATAR</w:t>
            </w:r>
          </w:p>
        </w:tc>
        <w:tc>
          <w:tcPr>
            <w:tcW w:w="1325" w:type="dxa"/>
            <w:shd w:val="clear" w:color="auto" w:fill="7030A0"/>
            <w:vAlign w:val="center"/>
          </w:tcPr>
          <w:p w14:paraId="6A8F2380" w14:textId="77777777" w:rsidR="001F7CEB" w:rsidRPr="007E033F" w:rsidRDefault="001F7CEB" w:rsidP="001F7CEB">
            <w:pPr>
              <w:jc w:val="center"/>
              <w:rPr>
                <w:rFonts w:ascii="Calibri" w:hAnsi="Calibri"/>
                <w:b/>
                <w:bCs/>
                <w:color w:val="000000"/>
                <w:sz w:val="14"/>
                <w:szCs w:val="14"/>
                <w:u w:val="single"/>
                <w:lang w:val="es-ES" w:eastAsia="es-MX"/>
              </w:rPr>
            </w:pPr>
            <w:r w:rsidRPr="007E033F">
              <w:rPr>
                <w:rFonts w:ascii="Calibri" w:hAnsi="Calibri"/>
                <w:b/>
                <w:bCs/>
                <w:color w:val="000000"/>
                <w:sz w:val="14"/>
                <w:szCs w:val="14"/>
                <w:u w:val="single"/>
                <w:lang w:val="es-ES" w:eastAsia="es-MX"/>
              </w:rPr>
              <w:t>RECOLECCIONES TOTALES</w:t>
            </w:r>
          </w:p>
        </w:tc>
        <w:tc>
          <w:tcPr>
            <w:tcW w:w="1643" w:type="dxa"/>
            <w:shd w:val="clear" w:color="auto" w:fill="7030A0"/>
            <w:vAlign w:val="center"/>
          </w:tcPr>
          <w:p w14:paraId="1D6546AE" w14:textId="6B882BC8" w:rsidR="001F7CEB" w:rsidRPr="007E033F" w:rsidRDefault="001F7CEB" w:rsidP="001F7CEB">
            <w:pPr>
              <w:jc w:val="center"/>
              <w:rPr>
                <w:rFonts w:ascii="Calibri" w:hAnsi="Calibri"/>
                <w:b/>
                <w:bCs/>
                <w:color w:val="000000"/>
                <w:sz w:val="14"/>
                <w:szCs w:val="14"/>
                <w:u w:val="single"/>
                <w:lang w:val="es-ES" w:eastAsia="es-MX"/>
              </w:rPr>
            </w:pPr>
          </w:p>
        </w:tc>
      </w:tr>
      <w:tr w:rsidR="001F7CEB" w:rsidRPr="007E033F" w14:paraId="23836E55" w14:textId="51553D74" w:rsidTr="00DE10A5">
        <w:trPr>
          <w:trHeight w:val="162"/>
          <w:jc w:val="center"/>
        </w:trPr>
        <w:tc>
          <w:tcPr>
            <w:tcW w:w="3114" w:type="dxa"/>
            <w:shd w:val="clear" w:color="auto" w:fill="auto"/>
            <w:noWrap/>
            <w:vAlign w:val="center"/>
            <w:hideMark/>
          </w:tcPr>
          <w:p w14:paraId="3047E32D"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Hospital Metropolitano “Dr. Bernardo Sepúlveda”</w:t>
            </w:r>
          </w:p>
        </w:tc>
        <w:tc>
          <w:tcPr>
            <w:tcW w:w="1504" w:type="dxa"/>
          </w:tcPr>
          <w:p w14:paraId="50E30B37" w14:textId="77777777" w:rsidR="001F7CEB" w:rsidRPr="007E033F" w:rsidRDefault="001F7CEB" w:rsidP="001F7CEB">
            <w:pPr>
              <w:jc w:val="center"/>
              <w:rPr>
                <w:rFonts w:ascii="Calibri" w:hAnsi="Calibri"/>
                <w:color w:val="000000"/>
                <w:sz w:val="14"/>
                <w:szCs w:val="14"/>
                <w:u w:val="single"/>
                <w:lang w:val="es-ES" w:eastAsia="es-MX"/>
              </w:rPr>
            </w:pPr>
            <w:r w:rsidRPr="00551A9C">
              <w:rPr>
                <w:rFonts w:ascii="Calibri" w:hAnsi="Calibri"/>
                <w:color w:val="000000"/>
                <w:sz w:val="14"/>
                <w:szCs w:val="14"/>
                <w:lang w:val="es-MX" w:eastAsia="es-MX"/>
              </w:rPr>
              <w:t>Compactador Estacionario de 21 m3</w:t>
            </w:r>
          </w:p>
        </w:tc>
        <w:tc>
          <w:tcPr>
            <w:tcW w:w="2322" w:type="dxa"/>
            <w:shd w:val="clear" w:color="auto" w:fill="auto"/>
            <w:noWrap/>
            <w:vAlign w:val="center"/>
            <w:hideMark/>
          </w:tcPr>
          <w:p w14:paraId="31321CF7"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2 POR SEMANA</w:t>
            </w:r>
          </w:p>
        </w:tc>
        <w:tc>
          <w:tcPr>
            <w:tcW w:w="1002" w:type="dxa"/>
          </w:tcPr>
          <w:p w14:paraId="6A8DFD5B"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643D6CCA"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52</w:t>
            </w:r>
          </w:p>
        </w:tc>
        <w:tc>
          <w:tcPr>
            <w:tcW w:w="1643" w:type="dxa"/>
            <w:vAlign w:val="center"/>
          </w:tcPr>
          <w:p w14:paraId="4E23667A" w14:textId="5100E849"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480DA846" w14:textId="3F1F4045" w:rsidTr="00DE10A5">
        <w:trPr>
          <w:trHeight w:val="331"/>
          <w:jc w:val="center"/>
        </w:trPr>
        <w:tc>
          <w:tcPr>
            <w:tcW w:w="3114" w:type="dxa"/>
            <w:shd w:val="clear" w:color="auto" w:fill="auto"/>
            <w:noWrap/>
            <w:vAlign w:val="center"/>
            <w:hideMark/>
          </w:tcPr>
          <w:p w14:paraId="042C6A68"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Hospital Regional de Alta Especialidad Materno Infantil</w:t>
            </w:r>
          </w:p>
        </w:tc>
        <w:tc>
          <w:tcPr>
            <w:tcW w:w="1504" w:type="dxa"/>
          </w:tcPr>
          <w:p w14:paraId="36FABBBF"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Compactador Estacionario de 21 m3</w:t>
            </w:r>
          </w:p>
        </w:tc>
        <w:tc>
          <w:tcPr>
            <w:tcW w:w="2322" w:type="dxa"/>
            <w:shd w:val="clear" w:color="auto" w:fill="auto"/>
            <w:noWrap/>
            <w:vAlign w:val="center"/>
            <w:hideMark/>
          </w:tcPr>
          <w:p w14:paraId="4C016F6B"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1 POR SEMANA</w:t>
            </w:r>
          </w:p>
        </w:tc>
        <w:tc>
          <w:tcPr>
            <w:tcW w:w="1002" w:type="dxa"/>
          </w:tcPr>
          <w:p w14:paraId="6E1C3E53"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4C8FE9EB"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643" w:type="dxa"/>
            <w:vAlign w:val="center"/>
          </w:tcPr>
          <w:p w14:paraId="2CF16AC3" w14:textId="56B670BB"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1E3016CB" w14:textId="4499908F" w:rsidTr="00DE10A5">
        <w:trPr>
          <w:trHeight w:val="162"/>
          <w:jc w:val="center"/>
        </w:trPr>
        <w:tc>
          <w:tcPr>
            <w:tcW w:w="3114" w:type="dxa"/>
            <w:shd w:val="clear" w:color="auto" w:fill="auto"/>
            <w:noWrap/>
            <w:vAlign w:val="center"/>
            <w:hideMark/>
          </w:tcPr>
          <w:p w14:paraId="4EFD5F58"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Unidad de Rehabilitación Psiquiátrica</w:t>
            </w:r>
          </w:p>
        </w:tc>
        <w:tc>
          <w:tcPr>
            <w:tcW w:w="1504" w:type="dxa"/>
          </w:tcPr>
          <w:p w14:paraId="693F8B9B"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vAlign w:val="center"/>
            <w:hideMark/>
          </w:tcPr>
          <w:p w14:paraId="45DBB4F1"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3 POR SEMANA</w:t>
            </w:r>
          </w:p>
        </w:tc>
        <w:tc>
          <w:tcPr>
            <w:tcW w:w="1002" w:type="dxa"/>
          </w:tcPr>
          <w:p w14:paraId="18B95027"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1844B067"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c>
          <w:tcPr>
            <w:tcW w:w="1643" w:type="dxa"/>
            <w:vAlign w:val="center"/>
          </w:tcPr>
          <w:p w14:paraId="524B8FFF" w14:textId="63D14525"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7B11D882" w14:textId="37DFFF81" w:rsidTr="00DE10A5">
        <w:trPr>
          <w:trHeight w:val="162"/>
          <w:jc w:val="center"/>
        </w:trPr>
        <w:tc>
          <w:tcPr>
            <w:tcW w:w="3114" w:type="dxa"/>
            <w:shd w:val="clear" w:color="auto" w:fill="auto"/>
            <w:noWrap/>
            <w:vAlign w:val="center"/>
            <w:hideMark/>
          </w:tcPr>
          <w:p w14:paraId="35E72624" w14:textId="1FCC7DDE"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Hospital</w:t>
            </w:r>
            <w:r w:rsidR="00DE10A5">
              <w:rPr>
                <w:rFonts w:ascii="Calibri" w:hAnsi="Calibri"/>
                <w:color w:val="000000"/>
                <w:sz w:val="14"/>
                <w:szCs w:val="14"/>
                <w:u w:val="single"/>
                <w:lang w:val="es-ES" w:eastAsia="es-MX"/>
              </w:rPr>
              <w:t xml:space="preserve"> General</w:t>
            </w:r>
            <w:r w:rsidRPr="007E033F">
              <w:rPr>
                <w:rFonts w:ascii="Calibri" w:hAnsi="Calibri"/>
                <w:color w:val="000000"/>
                <w:sz w:val="14"/>
                <w:szCs w:val="14"/>
                <w:u w:val="single"/>
                <w:lang w:val="es-ES" w:eastAsia="es-MX"/>
              </w:rPr>
              <w:t xml:space="preserve"> Tierra y Libertad</w:t>
            </w:r>
          </w:p>
        </w:tc>
        <w:tc>
          <w:tcPr>
            <w:tcW w:w="1504" w:type="dxa"/>
          </w:tcPr>
          <w:p w14:paraId="7FAEF5FC"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vAlign w:val="center"/>
            <w:hideMark/>
          </w:tcPr>
          <w:p w14:paraId="761FCC9D"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3 POR SEMANA</w:t>
            </w:r>
          </w:p>
        </w:tc>
        <w:tc>
          <w:tcPr>
            <w:tcW w:w="1002" w:type="dxa"/>
          </w:tcPr>
          <w:p w14:paraId="3CF99DD8"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4F293638"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c>
          <w:tcPr>
            <w:tcW w:w="1643" w:type="dxa"/>
            <w:vAlign w:val="center"/>
          </w:tcPr>
          <w:p w14:paraId="2759D7D9" w14:textId="0B28FE9A"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06D718EB" w14:textId="3CBA6D75" w:rsidTr="00DE10A5">
        <w:trPr>
          <w:trHeight w:val="162"/>
          <w:jc w:val="center"/>
        </w:trPr>
        <w:tc>
          <w:tcPr>
            <w:tcW w:w="3114" w:type="dxa"/>
            <w:shd w:val="clear" w:color="auto" w:fill="auto"/>
            <w:noWrap/>
            <w:vAlign w:val="center"/>
            <w:hideMark/>
          </w:tcPr>
          <w:p w14:paraId="76ABEF14" w14:textId="79A0904B" w:rsidR="001F7CEB" w:rsidRPr="007E033F" w:rsidRDefault="001F7CEB" w:rsidP="00DE10A5">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 xml:space="preserve">Laboratorio Estatal </w:t>
            </w:r>
          </w:p>
        </w:tc>
        <w:tc>
          <w:tcPr>
            <w:tcW w:w="1504" w:type="dxa"/>
          </w:tcPr>
          <w:p w14:paraId="3CFFDC36"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vAlign w:val="center"/>
            <w:hideMark/>
          </w:tcPr>
          <w:p w14:paraId="3EAFC687"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3 POR SEMANA</w:t>
            </w:r>
          </w:p>
        </w:tc>
        <w:tc>
          <w:tcPr>
            <w:tcW w:w="1002" w:type="dxa"/>
          </w:tcPr>
          <w:p w14:paraId="78600ABF"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17893C32"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c>
          <w:tcPr>
            <w:tcW w:w="1643" w:type="dxa"/>
            <w:vAlign w:val="center"/>
          </w:tcPr>
          <w:p w14:paraId="5706023C" w14:textId="4E2547DF"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7C9C457B" w14:textId="1C90A4BF" w:rsidTr="00DE10A5">
        <w:trPr>
          <w:trHeight w:val="162"/>
          <w:jc w:val="center"/>
        </w:trPr>
        <w:tc>
          <w:tcPr>
            <w:tcW w:w="3114" w:type="dxa"/>
            <w:shd w:val="clear" w:color="auto" w:fill="auto"/>
            <w:noWrap/>
            <w:vAlign w:val="center"/>
          </w:tcPr>
          <w:p w14:paraId="04E39F2E" w14:textId="77777777" w:rsidR="001F7CEB" w:rsidRPr="007E033F" w:rsidRDefault="001F7CEB" w:rsidP="001F7CEB">
            <w:pPr>
              <w:jc w:val="center"/>
              <w:rPr>
                <w:rFonts w:ascii="Calibri" w:hAnsi="Calibri"/>
                <w:color w:val="000000"/>
                <w:sz w:val="14"/>
                <w:szCs w:val="14"/>
                <w:highlight w:val="yellow"/>
                <w:u w:val="single"/>
                <w:lang w:val="es-ES" w:eastAsia="es-MX"/>
              </w:rPr>
            </w:pPr>
            <w:r w:rsidRPr="007E033F">
              <w:rPr>
                <w:rFonts w:ascii="Calibri" w:hAnsi="Calibri"/>
                <w:color w:val="000000"/>
                <w:sz w:val="14"/>
                <w:szCs w:val="14"/>
                <w:u w:val="single"/>
                <w:lang w:val="es-ES" w:eastAsia="es-MX"/>
              </w:rPr>
              <w:t>Hospital General de Juárez</w:t>
            </w:r>
          </w:p>
        </w:tc>
        <w:tc>
          <w:tcPr>
            <w:tcW w:w="1504" w:type="dxa"/>
          </w:tcPr>
          <w:p w14:paraId="2B5E56D8"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tcPr>
          <w:p w14:paraId="5D36599C" w14:textId="77777777" w:rsidR="001F7CEB" w:rsidRPr="007E033F" w:rsidRDefault="001F7CEB" w:rsidP="001F7CEB">
            <w:pPr>
              <w:jc w:val="center"/>
              <w:rPr>
                <w:rFonts w:ascii="Calibri" w:hAnsi="Calibri"/>
                <w:color w:val="000000"/>
                <w:sz w:val="14"/>
                <w:szCs w:val="14"/>
                <w:highlight w:val="yellow"/>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091897E8"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0F8857C8"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c>
          <w:tcPr>
            <w:tcW w:w="1643" w:type="dxa"/>
          </w:tcPr>
          <w:p w14:paraId="740CEAE8" w14:textId="362808D0"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49C3172B" w14:textId="2E9CB6FA" w:rsidTr="00DE10A5">
        <w:trPr>
          <w:trHeight w:val="162"/>
          <w:jc w:val="center"/>
        </w:trPr>
        <w:tc>
          <w:tcPr>
            <w:tcW w:w="3114" w:type="dxa"/>
            <w:shd w:val="clear" w:color="auto" w:fill="auto"/>
            <w:noWrap/>
            <w:vAlign w:val="center"/>
          </w:tcPr>
          <w:p w14:paraId="122277DF"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Jurisdicción Sanitaria No.3</w:t>
            </w:r>
          </w:p>
        </w:tc>
        <w:tc>
          <w:tcPr>
            <w:tcW w:w="1504" w:type="dxa"/>
          </w:tcPr>
          <w:p w14:paraId="4F5D66F9"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tcPr>
          <w:p w14:paraId="4D444ACE"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4FF68D56"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4099078A"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c>
          <w:tcPr>
            <w:tcW w:w="1643" w:type="dxa"/>
          </w:tcPr>
          <w:p w14:paraId="4D244F7D" w14:textId="0B937819"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13313B5D" w14:textId="050A50DF" w:rsidTr="00DE10A5">
        <w:trPr>
          <w:trHeight w:val="162"/>
          <w:jc w:val="center"/>
        </w:trPr>
        <w:tc>
          <w:tcPr>
            <w:tcW w:w="3114" w:type="dxa"/>
            <w:shd w:val="clear" w:color="auto" w:fill="auto"/>
            <w:noWrap/>
            <w:vAlign w:val="center"/>
          </w:tcPr>
          <w:p w14:paraId="5C5CA4E3"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 xml:space="preserve">UNEME Pesquería </w:t>
            </w:r>
          </w:p>
        </w:tc>
        <w:tc>
          <w:tcPr>
            <w:tcW w:w="1504" w:type="dxa"/>
          </w:tcPr>
          <w:p w14:paraId="692E7141"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tcPr>
          <w:p w14:paraId="35BBADD2"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7C0817A5"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4</w:t>
            </w:r>
          </w:p>
        </w:tc>
        <w:tc>
          <w:tcPr>
            <w:tcW w:w="1325" w:type="dxa"/>
          </w:tcPr>
          <w:p w14:paraId="5D800449" w14:textId="77777777" w:rsidR="001F7CEB" w:rsidRPr="007E033F" w:rsidRDefault="001F7CEB"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12</w:t>
            </w:r>
          </w:p>
        </w:tc>
        <w:tc>
          <w:tcPr>
            <w:tcW w:w="1643" w:type="dxa"/>
          </w:tcPr>
          <w:p w14:paraId="77CD220C" w14:textId="311D7A0E" w:rsidR="001F7CEB" w:rsidRDefault="001F7CEB"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Del 5 al 31 de Diciembre del 2021</w:t>
            </w:r>
          </w:p>
        </w:tc>
      </w:tr>
      <w:tr w:rsidR="001F7CEB" w:rsidRPr="007E033F" w14:paraId="08DAD90E" w14:textId="13A0188E" w:rsidTr="00DE10A5">
        <w:trPr>
          <w:trHeight w:val="162"/>
          <w:jc w:val="center"/>
        </w:trPr>
        <w:tc>
          <w:tcPr>
            <w:tcW w:w="3114" w:type="dxa"/>
            <w:shd w:val="clear" w:color="auto" w:fill="auto"/>
            <w:noWrap/>
            <w:vAlign w:val="center"/>
          </w:tcPr>
          <w:p w14:paraId="62BF2644"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Oficina Central</w:t>
            </w:r>
          </w:p>
        </w:tc>
        <w:tc>
          <w:tcPr>
            <w:tcW w:w="1504" w:type="dxa"/>
          </w:tcPr>
          <w:p w14:paraId="5A2BE37B"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tcPr>
          <w:p w14:paraId="60C2CB49"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2BFD950D"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3A4BCBEB"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c>
          <w:tcPr>
            <w:tcW w:w="1643" w:type="dxa"/>
          </w:tcPr>
          <w:p w14:paraId="7FDAAC2A" w14:textId="5EE4A792"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41FBCFBF" w14:textId="030BCA63" w:rsidTr="00DE10A5">
        <w:trPr>
          <w:trHeight w:val="162"/>
          <w:jc w:val="center"/>
        </w:trPr>
        <w:tc>
          <w:tcPr>
            <w:tcW w:w="3114" w:type="dxa"/>
            <w:shd w:val="clear" w:color="auto" w:fill="auto"/>
            <w:noWrap/>
            <w:vAlign w:val="center"/>
            <w:hideMark/>
          </w:tcPr>
          <w:p w14:paraId="4EC5AA07"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UNEME DEDICAM</w:t>
            </w:r>
          </w:p>
        </w:tc>
        <w:tc>
          <w:tcPr>
            <w:tcW w:w="1504" w:type="dxa"/>
          </w:tcPr>
          <w:p w14:paraId="1018B460"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hideMark/>
          </w:tcPr>
          <w:p w14:paraId="1ECC7495" w14:textId="77777777" w:rsidR="001F7CEB" w:rsidRPr="007E033F" w:rsidRDefault="001F7CEB" w:rsidP="001F7CEB">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2 POR SEMANA</w:t>
            </w:r>
          </w:p>
        </w:tc>
        <w:tc>
          <w:tcPr>
            <w:tcW w:w="1002" w:type="dxa"/>
          </w:tcPr>
          <w:p w14:paraId="24A14A54"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5AAD35F5" w14:textId="77777777" w:rsidR="001F7CEB" w:rsidRPr="007E033F" w:rsidRDefault="001F7CEB"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52</w:t>
            </w:r>
          </w:p>
        </w:tc>
        <w:tc>
          <w:tcPr>
            <w:tcW w:w="1643" w:type="dxa"/>
          </w:tcPr>
          <w:p w14:paraId="765FE6A4" w14:textId="07D2BF12" w:rsidR="001F7CEB"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6A29524A" w14:textId="58202800" w:rsidTr="00DE10A5">
        <w:trPr>
          <w:trHeight w:val="16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DA0C2" w14:textId="46513B27" w:rsidR="001F7CEB" w:rsidRPr="007E033F" w:rsidRDefault="001F7CEB" w:rsidP="003E4CB0">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 xml:space="preserve">Almacén </w:t>
            </w:r>
            <w:r w:rsidR="003E4CB0">
              <w:rPr>
                <w:rFonts w:ascii="Calibri" w:hAnsi="Calibri"/>
                <w:color w:val="000000"/>
                <w:sz w:val="14"/>
                <w:szCs w:val="14"/>
                <w:u w:val="single"/>
                <w:lang w:val="es-ES" w:eastAsia="es-MX"/>
              </w:rPr>
              <w:t xml:space="preserve">Central </w:t>
            </w:r>
            <w:r>
              <w:rPr>
                <w:rFonts w:ascii="Calibri" w:hAnsi="Calibri"/>
                <w:color w:val="000000"/>
                <w:sz w:val="14"/>
                <w:szCs w:val="14"/>
                <w:u w:val="single"/>
                <w:lang w:val="es-ES" w:eastAsia="es-MX"/>
              </w:rPr>
              <w:t>(Subdirección de Recursos Materiales)</w:t>
            </w:r>
          </w:p>
        </w:tc>
        <w:tc>
          <w:tcPr>
            <w:tcW w:w="1504" w:type="dxa"/>
            <w:tcBorders>
              <w:top w:val="single" w:sz="4" w:space="0" w:color="auto"/>
              <w:left w:val="single" w:sz="4" w:space="0" w:color="auto"/>
              <w:bottom w:val="single" w:sz="4" w:space="0" w:color="auto"/>
              <w:right w:val="single" w:sz="4" w:space="0" w:color="auto"/>
            </w:tcBorders>
          </w:tcPr>
          <w:p w14:paraId="46ED3287" w14:textId="77777777" w:rsidR="001F7CEB" w:rsidRPr="007E033F" w:rsidRDefault="001F7CEB" w:rsidP="001F7CEB">
            <w:pPr>
              <w:jc w:val="center"/>
              <w:rPr>
                <w:rFonts w:ascii="Calibri" w:hAnsi="Calibri"/>
                <w:color w:val="000000"/>
                <w:sz w:val="14"/>
                <w:szCs w:val="14"/>
                <w:lang w:val="es-MX" w:eastAsia="es-MX"/>
              </w:rPr>
            </w:pPr>
            <w:r w:rsidRPr="007E033F">
              <w:rPr>
                <w:rFonts w:ascii="Calibri" w:hAnsi="Calibri"/>
                <w:color w:val="000000"/>
                <w:sz w:val="14"/>
                <w:szCs w:val="14"/>
                <w:lang w:val="es-MX" w:eastAsia="es-MX"/>
              </w:rPr>
              <w:t>Contenedor  3 m3</w:t>
            </w:r>
          </w:p>
        </w:tc>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14:paraId="14B84F38" w14:textId="77777777" w:rsidR="001F7CEB" w:rsidRPr="007E033F" w:rsidRDefault="001F7CEB"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1</w:t>
            </w:r>
            <w:r w:rsidRPr="007E033F">
              <w:rPr>
                <w:rFonts w:ascii="Calibri" w:hAnsi="Calibri"/>
                <w:color w:val="000000"/>
                <w:sz w:val="14"/>
                <w:szCs w:val="14"/>
                <w:u w:val="single"/>
                <w:lang w:val="es-ES" w:eastAsia="es-MX"/>
              </w:rPr>
              <w:t xml:space="preserve"> POR SEMANA</w:t>
            </w:r>
          </w:p>
        </w:tc>
        <w:tc>
          <w:tcPr>
            <w:tcW w:w="1002" w:type="dxa"/>
            <w:tcBorders>
              <w:top w:val="single" w:sz="4" w:space="0" w:color="auto"/>
              <w:left w:val="single" w:sz="4" w:space="0" w:color="auto"/>
              <w:bottom w:val="single" w:sz="4" w:space="0" w:color="auto"/>
              <w:right w:val="single" w:sz="4" w:space="0" w:color="auto"/>
            </w:tcBorders>
          </w:tcPr>
          <w:p w14:paraId="7DC3D994"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Borders>
              <w:top w:val="single" w:sz="4" w:space="0" w:color="auto"/>
              <w:left w:val="single" w:sz="4" w:space="0" w:color="auto"/>
              <w:bottom w:val="single" w:sz="4" w:space="0" w:color="auto"/>
              <w:right w:val="single" w:sz="4" w:space="0" w:color="auto"/>
            </w:tcBorders>
          </w:tcPr>
          <w:p w14:paraId="5D7EF27B" w14:textId="77777777" w:rsidR="001F7CEB" w:rsidRPr="007E033F" w:rsidRDefault="001F7CEB"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26</w:t>
            </w:r>
          </w:p>
        </w:tc>
        <w:tc>
          <w:tcPr>
            <w:tcW w:w="1643" w:type="dxa"/>
            <w:tcBorders>
              <w:top w:val="single" w:sz="4" w:space="0" w:color="auto"/>
              <w:left w:val="single" w:sz="4" w:space="0" w:color="auto"/>
              <w:bottom w:val="single" w:sz="4" w:space="0" w:color="auto"/>
              <w:right w:val="single" w:sz="4" w:space="0" w:color="auto"/>
            </w:tcBorders>
          </w:tcPr>
          <w:p w14:paraId="64AB73AC" w14:textId="746FB9B1" w:rsidR="001F7CEB"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64E4F8C4" w14:textId="20816800" w:rsidTr="00DE10A5">
        <w:trPr>
          <w:trHeight w:val="16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6D984"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UNEME Pediátrica</w:t>
            </w:r>
          </w:p>
        </w:tc>
        <w:tc>
          <w:tcPr>
            <w:tcW w:w="1504" w:type="dxa"/>
            <w:tcBorders>
              <w:top w:val="single" w:sz="4" w:space="0" w:color="auto"/>
              <w:left w:val="single" w:sz="4" w:space="0" w:color="auto"/>
              <w:bottom w:val="single" w:sz="4" w:space="0" w:color="auto"/>
              <w:right w:val="single" w:sz="4" w:space="0" w:color="auto"/>
            </w:tcBorders>
          </w:tcPr>
          <w:p w14:paraId="0F1387BB" w14:textId="77777777" w:rsidR="001F7CEB" w:rsidRPr="007E033F" w:rsidRDefault="001F7CEB" w:rsidP="001F7CEB">
            <w:pPr>
              <w:jc w:val="center"/>
              <w:rPr>
                <w:rFonts w:ascii="Calibri" w:hAnsi="Calibri"/>
                <w:color w:val="000000"/>
                <w:sz w:val="14"/>
                <w:szCs w:val="14"/>
                <w:lang w:val="es-MX" w:eastAsia="es-MX"/>
              </w:rPr>
            </w:pPr>
            <w:r w:rsidRPr="007E033F">
              <w:rPr>
                <w:rFonts w:ascii="Calibri" w:hAnsi="Calibri"/>
                <w:color w:val="000000"/>
                <w:sz w:val="14"/>
                <w:szCs w:val="14"/>
                <w:lang w:val="es-MX" w:eastAsia="es-MX"/>
              </w:rPr>
              <w:t>Contenedor  3 m3</w:t>
            </w:r>
          </w:p>
        </w:tc>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14:paraId="7B4ABE30"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 POR SEMANA</w:t>
            </w:r>
          </w:p>
        </w:tc>
        <w:tc>
          <w:tcPr>
            <w:tcW w:w="1002" w:type="dxa"/>
            <w:tcBorders>
              <w:top w:val="single" w:sz="4" w:space="0" w:color="auto"/>
              <w:left w:val="single" w:sz="4" w:space="0" w:color="auto"/>
              <w:bottom w:val="single" w:sz="4" w:space="0" w:color="auto"/>
              <w:right w:val="single" w:sz="4" w:space="0" w:color="auto"/>
            </w:tcBorders>
          </w:tcPr>
          <w:p w14:paraId="7D6F2C8C"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Borders>
              <w:top w:val="single" w:sz="4" w:space="0" w:color="auto"/>
              <w:left w:val="single" w:sz="4" w:space="0" w:color="auto"/>
              <w:bottom w:val="single" w:sz="4" w:space="0" w:color="auto"/>
              <w:right w:val="single" w:sz="4" w:space="0" w:color="auto"/>
            </w:tcBorders>
          </w:tcPr>
          <w:p w14:paraId="2D0CF377"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52</w:t>
            </w:r>
          </w:p>
        </w:tc>
        <w:tc>
          <w:tcPr>
            <w:tcW w:w="1643" w:type="dxa"/>
            <w:tcBorders>
              <w:top w:val="single" w:sz="4" w:space="0" w:color="auto"/>
              <w:left w:val="single" w:sz="4" w:space="0" w:color="auto"/>
              <w:bottom w:val="single" w:sz="4" w:space="0" w:color="auto"/>
              <w:right w:val="single" w:sz="4" w:space="0" w:color="auto"/>
            </w:tcBorders>
          </w:tcPr>
          <w:p w14:paraId="1F7F8BAA" w14:textId="445119C0" w:rsidR="001F7CEB" w:rsidRPr="007E033F" w:rsidRDefault="00551A9C"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3 de julio</w:t>
            </w:r>
            <w:r w:rsidR="001F7CEB">
              <w:rPr>
                <w:rFonts w:ascii="Calibri" w:hAnsi="Calibri"/>
                <w:color w:val="000000"/>
                <w:sz w:val="14"/>
                <w:szCs w:val="14"/>
                <w:u w:val="single"/>
                <w:lang w:val="es-ES" w:eastAsia="es-MX"/>
              </w:rPr>
              <w:t xml:space="preserve"> del 2021 al 31 de Diciembre del 2021</w:t>
            </w:r>
          </w:p>
        </w:tc>
      </w:tr>
      <w:tr w:rsidR="001F7CEB" w:rsidRPr="007E033F" w14:paraId="0C62B591" w14:textId="7B1DAD0E" w:rsidTr="00DE10A5">
        <w:trPr>
          <w:trHeight w:val="162"/>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85D8E"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Centro de Especialidades Dentales</w:t>
            </w:r>
          </w:p>
        </w:tc>
        <w:tc>
          <w:tcPr>
            <w:tcW w:w="1504" w:type="dxa"/>
            <w:tcBorders>
              <w:top w:val="single" w:sz="4" w:space="0" w:color="auto"/>
              <w:left w:val="single" w:sz="4" w:space="0" w:color="auto"/>
              <w:bottom w:val="single" w:sz="4" w:space="0" w:color="auto"/>
              <w:right w:val="single" w:sz="4" w:space="0" w:color="auto"/>
            </w:tcBorders>
          </w:tcPr>
          <w:p w14:paraId="0A99EF13" w14:textId="77777777" w:rsidR="001F7CEB" w:rsidRPr="007E033F" w:rsidRDefault="001F7CEB" w:rsidP="001F7CEB">
            <w:pPr>
              <w:jc w:val="center"/>
              <w:rPr>
                <w:rFonts w:ascii="Calibri" w:hAnsi="Calibri"/>
                <w:color w:val="000000"/>
                <w:sz w:val="14"/>
                <w:szCs w:val="14"/>
                <w:lang w:val="es-MX" w:eastAsia="es-MX"/>
              </w:rPr>
            </w:pPr>
            <w:r w:rsidRPr="007E033F">
              <w:rPr>
                <w:rFonts w:ascii="Calibri" w:hAnsi="Calibri"/>
                <w:color w:val="000000"/>
                <w:sz w:val="14"/>
                <w:szCs w:val="14"/>
                <w:lang w:val="es-MX" w:eastAsia="es-MX"/>
              </w:rPr>
              <w:t>Contenedor  3 m3</w:t>
            </w:r>
          </w:p>
        </w:tc>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14:paraId="4E756140"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Borders>
              <w:top w:val="single" w:sz="4" w:space="0" w:color="auto"/>
              <w:left w:val="single" w:sz="4" w:space="0" w:color="auto"/>
              <w:bottom w:val="single" w:sz="4" w:space="0" w:color="auto"/>
              <w:right w:val="single" w:sz="4" w:space="0" w:color="auto"/>
            </w:tcBorders>
          </w:tcPr>
          <w:p w14:paraId="0820BAAE" w14:textId="77777777" w:rsidR="001F7CEB" w:rsidRPr="007E033F" w:rsidRDefault="001F7CEB" w:rsidP="001F7CEB">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17</w:t>
            </w:r>
          </w:p>
        </w:tc>
        <w:tc>
          <w:tcPr>
            <w:tcW w:w="1325" w:type="dxa"/>
            <w:tcBorders>
              <w:top w:val="single" w:sz="4" w:space="0" w:color="auto"/>
              <w:left w:val="single" w:sz="4" w:space="0" w:color="auto"/>
              <w:bottom w:val="single" w:sz="4" w:space="0" w:color="auto"/>
              <w:right w:val="single" w:sz="4" w:space="0" w:color="auto"/>
            </w:tcBorders>
          </w:tcPr>
          <w:p w14:paraId="6AA6644C" w14:textId="77777777" w:rsidR="001F7CEB" w:rsidRPr="007E033F" w:rsidRDefault="001F7CEB"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51</w:t>
            </w:r>
          </w:p>
        </w:tc>
        <w:tc>
          <w:tcPr>
            <w:tcW w:w="1643" w:type="dxa"/>
            <w:tcBorders>
              <w:top w:val="single" w:sz="4" w:space="0" w:color="auto"/>
              <w:left w:val="single" w:sz="4" w:space="0" w:color="auto"/>
              <w:bottom w:val="single" w:sz="4" w:space="0" w:color="auto"/>
              <w:right w:val="single" w:sz="4" w:space="0" w:color="auto"/>
            </w:tcBorders>
          </w:tcPr>
          <w:p w14:paraId="3C84EA0C" w14:textId="3B9311FE" w:rsidR="001F7CEB" w:rsidRDefault="00DE10A5" w:rsidP="001F7CEB">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Del 5 de Septiembre del 2021 al 31 de Diciembre del 2021</w:t>
            </w:r>
          </w:p>
        </w:tc>
      </w:tr>
    </w:tbl>
    <w:p w14:paraId="4616C0D1" w14:textId="77777777" w:rsidR="001F7CEB" w:rsidRPr="009D32E5" w:rsidRDefault="001F7CEB" w:rsidP="002E6DD7">
      <w:pPr>
        <w:pStyle w:val="Textoindependiente2"/>
        <w:tabs>
          <w:tab w:val="left" w:pos="851"/>
          <w:tab w:val="right" w:pos="1985"/>
        </w:tabs>
        <w:ind w:left="1418" w:right="0" w:hanging="283"/>
        <w:rPr>
          <w:rFonts w:asciiTheme="minorHAnsi" w:hAnsiTheme="minorHAnsi"/>
          <w:sz w:val="20"/>
        </w:rPr>
      </w:pPr>
    </w:p>
    <w:p w14:paraId="00BDBE65" w14:textId="77777777" w:rsidR="002E6DD7" w:rsidRPr="009D32E5" w:rsidRDefault="002E6DD7" w:rsidP="002E6DD7">
      <w:pPr>
        <w:tabs>
          <w:tab w:val="right" w:pos="1985"/>
        </w:tabs>
        <w:ind w:left="1418" w:hanging="283"/>
        <w:jc w:val="both"/>
        <w:rPr>
          <w:rFonts w:asciiTheme="minorHAnsi" w:hAnsiTheme="minorHAnsi"/>
          <w:b/>
          <w:bCs/>
        </w:rPr>
      </w:pPr>
    </w:p>
    <w:p w14:paraId="0A3DDD98" w14:textId="41D73E5A" w:rsidR="002E6DD7" w:rsidRPr="009D32E5" w:rsidRDefault="002E6DD7" w:rsidP="002E6DD7">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00D57D61">
        <w:rPr>
          <w:rFonts w:asciiTheme="minorHAnsi" w:hAnsiTheme="minorHAnsi"/>
        </w:rPr>
        <w:t>, de lunes a domingo</w:t>
      </w:r>
      <w:r w:rsidRPr="009D32E5">
        <w:rPr>
          <w:rFonts w:asciiTheme="minorHAnsi" w:hAnsiTheme="minorHAnsi"/>
        </w:rPr>
        <w:t xml:space="preserve"> y en los horarios que se establezcan en coordinación con las </w:t>
      </w:r>
      <w:r w:rsidR="00AE2760">
        <w:rPr>
          <w:rFonts w:asciiTheme="minorHAnsi" w:hAnsiTheme="minorHAnsi"/>
        </w:rPr>
        <w:t>Unidades aplicativas</w:t>
      </w:r>
      <w:r w:rsidRPr="009D32E5">
        <w:rPr>
          <w:rFonts w:asciiTheme="minorHAnsi" w:hAnsiTheme="minorHAnsi"/>
        </w:rPr>
        <w:t xml:space="preserve"> y que estén autorizados por la Secretaría de Vialidad y Tránsito de la localidad que corresponda. Los operadores de la Recolección de los Desechos deberán de ser responsables de la siguiente documentación:</w:t>
      </w:r>
    </w:p>
    <w:p w14:paraId="026ACCD7" w14:textId="77777777"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14:paraId="5641110F" w14:textId="2D2BCF97" w:rsidR="002E6DD7" w:rsidRPr="009D32E5" w:rsidRDefault="002E6DD7" w:rsidP="003967A8">
      <w:pPr>
        <w:pStyle w:val="Prrafodelista"/>
        <w:numPr>
          <w:ilvl w:val="1"/>
          <w:numId w:val="26"/>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r w:rsidR="000F137C">
        <w:rPr>
          <w:rFonts w:asciiTheme="minorHAnsi" w:hAnsiTheme="minorHAnsi" w:cs="Arial"/>
          <w:spacing w:val="-3"/>
        </w:rPr>
        <w:t>.</w:t>
      </w:r>
    </w:p>
    <w:p w14:paraId="19385072" w14:textId="1A6EC917" w:rsidR="002E6DD7" w:rsidRPr="009D32E5" w:rsidRDefault="00722CF1" w:rsidP="003967A8">
      <w:pPr>
        <w:pStyle w:val="Prrafodelista"/>
        <w:numPr>
          <w:ilvl w:val="1"/>
          <w:numId w:val="26"/>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Pr>
          <w:rFonts w:asciiTheme="minorHAnsi" w:hAnsiTheme="minorHAnsi" w:cs="Arial"/>
          <w:spacing w:val="-3"/>
        </w:rPr>
        <w:t xml:space="preserve">Boleta </w:t>
      </w:r>
      <w:r w:rsidR="002E6DD7" w:rsidRPr="009D32E5">
        <w:rPr>
          <w:rFonts w:asciiTheme="minorHAnsi" w:hAnsiTheme="minorHAnsi" w:cs="Arial"/>
          <w:spacing w:val="-3"/>
        </w:rPr>
        <w:t>de entrega, transporte y recepción de residuos</w:t>
      </w:r>
      <w:r w:rsidR="000F137C">
        <w:rPr>
          <w:rFonts w:asciiTheme="minorHAnsi" w:hAnsiTheme="minorHAnsi" w:cs="Arial"/>
          <w:spacing w:val="-3"/>
        </w:rPr>
        <w:t>.</w:t>
      </w:r>
    </w:p>
    <w:p w14:paraId="2072EC00" w14:textId="77777777" w:rsidR="002E6DD7" w:rsidRPr="009D32E5" w:rsidRDefault="002E6DD7" w:rsidP="003967A8">
      <w:pPr>
        <w:pStyle w:val="Prrafodelista"/>
        <w:numPr>
          <w:ilvl w:val="1"/>
          <w:numId w:val="26"/>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14:paraId="73D47385" w14:textId="77777777" w:rsidR="002E6DD7" w:rsidRPr="009D32E5" w:rsidRDefault="002E6DD7" w:rsidP="003967A8">
      <w:pPr>
        <w:pStyle w:val="Prrafodelista"/>
        <w:numPr>
          <w:ilvl w:val="1"/>
          <w:numId w:val="26"/>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14:paraId="3860A602" w14:textId="7B56B7B8" w:rsidR="002E6DD7" w:rsidRPr="009D32E5" w:rsidRDefault="002E6DD7" w:rsidP="003967A8">
      <w:pPr>
        <w:pStyle w:val="Prrafodelista"/>
        <w:numPr>
          <w:ilvl w:val="1"/>
          <w:numId w:val="26"/>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r w:rsidR="000F137C">
        <w:rPr>
          <w:rFonts w:asciiTheme="minorHAnsi" w:hAnsiTheme="minorHAnsi" w:cs="Arial"/>
          <w:spacing w:val="-3"/>
        </w:rPr>
        <w:t>.</w:t>
      </w:r>
    </w:p>
    <w:p w14:paraId="6ECD7BC2" w14:textId="4541424D" w:rsidR="002E6DD7" w:rsidRPr="009D32E5" w:rsidRDefault="002E6DD7" w:rsidP="003967A8">
      <w:pPr>
        <w:pStyle w:val="Prrafodelista"/>
        <w:numPr>
          <w:ilvl w:val="1"/>
          <w:numId w:val="26"/>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w:t>
      </w:r>
      <w:r w:rsidR="00722CF1">
        <w:rPr>
          <w:rFonts w:asciiTheme="minorHAnsi" w:hAnsiTheme="minorHAnsi" w:cs="Arial"/>
          <w:spacing w:val="-3"/>
        </w:rPr>
        <w:t xml:space="preserve"> de Chofer</w:t>
      </w:r>
    </w:p>
    <w:p w14:paraId="5C11A3EE" w14:textId="77777777" w:rsidR="002E6DD7" w:rsidRPr="00780E06" w:rsidRDefault="002E6DD7" w:rsidP="002E6DD7">
      <w:pPr>
        <w:ind w:left="1276" w:right="49" w:hanging="283"/>
        <w:jc w:val="both"/>
        <w:rPr>
          <w:rFonts w:asciiTheme="minorHAnsi" w:hAnsiTheme="minorHAnsi" w:cstheme="minorHAnsi"/>
        </w:rPr>
      </w:pPr>
    </w:p>
    <w:p w14:paraId="2BCAD560" w14:textId="77777777"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14:paraId="1F689DA4" w14:textId="77777777" w:rsidR="002E6DD7" w:rsidRDefault="002E6DD7" w:rsidP="002E6DD7">
      <w:pPr>
        <w:ind w:left="709" w:right="-1"/>
        <w:jc w:val="both"/>
        <w:rPr>
          <w:rFonts w:asciiTheme="minorHAnsi" w:hAnsiTheme="minorHAnsi"/>
          <w:b/>
        </w:rPr>
      </w:pPr>
    </w:p>
    <w:p w14:paraId="0B746749" w14:textId="5483C641" w:rsidR="002E6DD7"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 xml:space="preserve">El servicio de Recolección, Transportación y Disposición Final de Residuos </w:t>
      </w:r>
      <w:r w:rsidR="00392F97">
        <w:rPr>
          <w:rFonts w:asciiTheme="minorHAnsi" w:hAnsiTheme="minorHAnsi" w:cs="Arial"/>
          <w:bCs/>
          <w:sz w:val="20"/>
        </w:rPr>
        <w:t xml:space="preserve"> Só</w:t>
      </w:r>
      <w:r w:rsidR="00157B0B">
        <w:rPr>
          <w:rFonts w:asciiTheme="minorHAnsi" w:hAnsiTheme="minorHAnsi" w:cs="Arial"/>
          <w:bCs/>
          <w:sz w:val="20"/>
        </w:rPr>
        <w:t>lidos de Manejo especial</w:t>
      </w:r>
      <w:r w:rsidRPr="00401726">
        <w:rPr>
          <w:rFonts w:asciiTheme="minorHAnsi" w:hAnsiTheme="minorHAnsi" w:cs="Arial"/>
          <w:bCs/>
          <w:sz w:val="20"/>
        </w:rPr>
        <w:t xml:space="preserve">, </w:t>
      </w:r>
      <w:r w:rsidR="004B70F5">
        <w:rPr>
          <w:rFonts w:asciiTheme="minorHAnsi" w:hAnsiTheme="minorHAnsi" w:cs="Arial"/>
          <w:bCs/>
          <w:sz w:val="20"/>
        </w:rPr>
        <w:t>s</w:t>
      </w:r>
      <w:r w:rsidRPr="00401726">
        <w:rPr>
          <w:rFonts w:asciiTheme="minorHAnsi" w:hAnsiTheme="minorHAnsi" w:cs="Arial"/>
          <w:bCs/>
          <w:sz w:val="20"/>
        </w:rPr>
        <w:t>erá conforme a lo establecido en el Anexo 1 de estas bases</w:t>
      </w:r>
    </w:p>
    <w:p w14:paraId="75427FB5" w14:textId="77777777" w:rsidR="00A75AE3" w:rsidRDefault="00A75AE3" w:rsidP="002E6DD7">
      <w:pPr>
        <w:pStyle w:val="Textoindependiente222"/>
        <w:tabs>
          <w:tab w:val="right" w:pos="1985"/>
        </w:tabs>
        <w:ind w:left="1134"/>
        <w:rPr>
          <w:rFonts w:asciiTheme="minorHAnsi" w:hAnsiTheme="minorHAnsi" w:cs="Arial"/>
          <w:bCs/>
          <w:sz w:val="20"/>
        </w:rPr>
      </w:pPr>
    </w:p>
    <w:tbl>
      <w:tblPr>
        <w:tblW w:w="10915" w:type="dxa"/>
        <w:tblInd w:w="-10" w:type="dxa"/>
        <w:tblCellMar>
          <w:left w:w="70" w:type="dxa"/>
          <w:right w:w="70" w:type="dxa"/>
        </w:tblCellMar>
        <w:tblLook w:val="04A0" w:firstRow="1" w:lastRow="0" w:firstColumn="1" w:lastColumn="0" w:noHBand="0" w:noVBand="1"/>
      </w:tblPr>
      <w:tblGrid>
        <w:gridCol w:w="3544"/>
        <w:gridCol w:w="7371"/>
      </w:tblGrid>
      <w:tr w:rsidR="00A75AE3" w:rsidRPr="00A75AE3" w14:paraId="5B8BBF76" w14:textId="77777777" w:rsidTr="00A75AE3">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5B2D7894" w14:textId="68444231" w:rsidR="00A75AE3" w:rsidRPr="00A75AE3" w:rsidRDefault="0049462B" w:rsidP="00A75AE3">
            <w:pPr>
              <w:jc w:val="center"/>
              <w:rPr>
                <w:rFonts w:ascii="Calibri" w:hAnsi="Calibri"/>
                <w:b/>
                <w:bCs/>
                <w:color w:val="000000"/>
                <w:lang w:val="es-MX" w:eastAsia="es-MX"/>
              </w:rPr>
            </w:pPr>
            <w:r w:rsidRPr="00A75AE3">
              <w:rPr>
                <w:rFonts w:ascii="Calibri" w:hAnsi="Calibri"/>
                <w:b/>
                <w:bCs/>
                <w:color w:val="000000" w:themeColor="text1"/>
                <w:lang w:eastAsia="es-MX"/>
              </w:rPr>
              <w:t>UNIDAD</w:t>
            </w:r>
          </w:p>
        </w:tc>
        <w:tc>
          <w:tcPr>
            <w:tcW w:w="7371" w:type="dxa"/>
            <w:tcBorders>
              <w:top w:val="single" w:sz="8" w:space="0" w:color="auto"/>
              <w:left w:val="nil"/>
              <w:bottom w:val="single" w:sz="8" w:space="0" w:color="auto"/>
              <w:right w:val="single" w:sz="8" w:space="0" w:color="auto"/>
            </w:tcBorders>
            <w:shd w:val="clear" w:color="000000" w:fill="7030A0"/>
            <w:vAlign w:val="center"/>
            <w:hideMark/>
          </w:tcPr>
          <w:p w14:paraId="7A77A898" w14:textId="7523956E" w:rsidR="00A75AE3" w:rsidRPr="00A75AE3" w:rsidRDefault="0049462B" w:rsidP="00A75AE3">
            <w:pPr>
              <w:jc w:val="center"/>
              <w:rPr>
                <w:rFonts w:ascii="Calibri" w:hAnsi="Calibri"/>
                <w:b/>
                <w:bCs/>
                <w:color w:val="000000"/>
                <w:lang w:val="es-MX" w:eastAsia="es-MX"/>
              </w:rPr>
            </w:pPr>
            <w:r w:rsidRPr="00A75AE3">
              <w:rPr>
                <w:rFonts w:ascii="Calibri" w:hAnsi="Calibri"/>
                <w:b/>
                <w:bCs/>
                <w:color w:val="000000" w:themeColor="text1"/>
                <w:lang w:eastAsia="es-MX"/>
              </w:rPr>
              <w:t>DIRECCIÓN</w:t>
            </w:r>
          </w:p>
        </w:tc>
      </w:tr>
      <w:tr w:rsidR="00A75AE3" w:rsidRPr="00A75AE3" w14:paraId="7E06C14C"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B3CEF9B" w14:textId="3EB79F48" w:rsidR="00A75AE3" w:rsidRPr="00F413ED" w:rsidRDefault="0049462B" w:rsidP="00A75AE3">
            <w:pPr>
              <w:rPr>
                <w:rFonts w:ascii="Calibri" w:hAnsi="Calibri"/>
                <w:color w:val="000000"/>
                <w:sz w:val="16"/>
                <w:szCs w:val="16"/>
                <w:lang w:val="es-MX" w:eastAsia="es-MX"/>
              </w:rPr>
            </w:pPr>
            <w:r w:rsidRPr="00F413ED">
              <w:rPr>
                <w:rFonts w:ascii="Calibri" w:hAnsi="Calibri"/>
                <w:color w:val="000000"/>
                <w:sz w:val="16"/>
                <w:szCs w:val="16"/>
                <w:lang w:eastAsia="es-MX"/>
              </w:rPr>
              <w:t>HOSPITAL METROPOLITANO “DR. BERNARDO SEPÚLVEDA”</w:t>
            </w:r>
          </w:p>
        </w:tc>
        <w:tc>
          <w:tcPr>
            <w:tcW w:w="7371" w:type="dxa"/>
            <w:tcBorders>
              <w:top w:val="nil"/>
              <w:left w:val="nil"/>
              <w:bottom w:val="single" w:sz="8" w:space="0" w:color="auto"/>
              <w:right w:val="single" w:sz="8" w:space="0" w:color="auto"/>
            </w:tcBorders>
            <w:shd w:val="clear" w:color="000000" w:fill="FFFFFF"/>
            <w:vAlign w:val="center"/>
            <w:hideMark/>
          </w:tcPr>
          <w:p w14:paraId="0BC0C9B4" w14:textId="2E9F0B98" w:rsidR="00A75AE3" w:rsidRPr="006E1D63" w:rsidRDefault="0049462B" w:rsidP="00A75AE3">
            <w:pPr>
              <w:rPr>
                <w:rFonts w:ascii="Calibri" w:hAnsi="Calibri"/>
                <w:color w:val="000000"/>
                <w:sz w:val="16"/>
                <w:szCs w:val="16"/>
                <w:lang w:val="es-MX" w:eastAsia="es-MX"/>
              </w:rPr>
            </w:pPr>
            <w:r w:rsidRPr="006E1D63">
              <w:rPr>
                <w:rFonts w:ascii="Calibri" w:hAnsi="Calibri"/>
                <w:color w:val="000000"/>
                <w:sz w:val="16"/>
                <w:szCs w:val="16"/>
                <w:lang w:eastAsia="es-MX"/>
              </w:rPr>
              <w:t>AVE. ADOLFO LÓPEZ MATEOS NO.4600, COL. BOSQUES DEL NOGALAR, SAN NICOLÁS DE LOS GARZA, N. L.</w:t>
            </w:r>
          </w:p>
        </w:tc>
      </w:tr>
      <w:tr w:rsidR="00A75AE3" w:rsidRPr="00A75AE3" w14:paraId="30A6AEB5"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643288AD" w14:textId="7C6F2AE9" w:rsidR="00A75AE3" w:rsidRPr="00F413ED" w:rsidRDefault="0049462B" w:rsidP="00A75AE3">
            <w:pPr>
              <w:rPr>
                <w:rFonts w:ascii="Calibri" w:hAnsi="Calibri"/>
                <w:color w:val="000000"/>
                <w:sz w:val="16"/>
                <w:szCs w:val="16"/>
                <w:lang w:val="es-MX" w:eastAsia="es-MX"/>
              </w:rPr>
            </w:pPr>
            <w:r w:rsidRPr="00F413ED">
              <w:rPr>
                <w:rFonts w:ascii="Calibri" w:hAnsi="Calibri"/>
                <w:color w:val="000000"/>
                <w:sz w:val="16"/>
                <w:szCs w:val="16"/>
                <w:lang w:eastAsia="es-MX"/>
              </w:rPr>
              <w:t>UNEME PEDIÁTRICA</w:t>
            </w:r>
          </w:p>
        </w:tc>
        <w:tc>
          <w:tcPr>
            <w:tcW w:w="7371" w:type="dxa"/>
            <w:tcBorders>
              <w:top w:val="nil"/>
              <w:left w:val="nil"/>
              <w:bottom w:val="single" w:sz="8" w:space="0" w:color="auto"/>
              <w:right w:val="single" w:sz="8" w:space="0" w:color="auto"/>
            </w:tcBorders>
            <w:shd w:val="clear" w:color="000000" w:fill="FFFFFF"/>
            <w:vAlign w:val="center"/>
            <w:hideMark/>
          </w:tcPr>
          <w:p w14:paraId="01B24FA9" w14:textId="32A41DB4" w:rsidR="00A75AE3" w:rsidRPr="006E1D63" w:rsidRDefault="0049462B" w:rsidP="00A75AE3">
            <w:pPr>
              <w:rPr>
                <w:rFonts w:ascii="Calibri" w:hAnsi="Calibri"/>
                <w:color w:val="000000"/>
                <w:sz w:val="16"/>
                <w:szCs w:val="16"/>
                <w:lang w:val="es-MX" w:eastAsia="es-MX"/>
              </w:rPr>
            </w:pPr>
            <w:r w:rsidRPr="006E1D63">
              <w:rPr>
                <w:rFonts w:ascii="Calibri" w:hAnsi="Calibri"/>
                <w:color w:val="000000"/>
                <w:sz w:val="16"/>
                <w:szCs w:val="16"/>
                <w:lang w:eastAsia="es-MX"/>
              </w:rPr>
              <w:t>ISABEL LA CATÓLICA NO. 110, FRACC. CENTRO, MONTERREY, N.L., C.P. 64720.</w:t>
            </w:r>
          </w:p>
        </w:tc>
      </w:tr>
      <w:tr w:rsidR="00A75AE3" w:rsidRPr="00A75AE3" w14:paraId="4979DF0A"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058924F6" w14:textId="6DBC1C4A" w:rsidR="00A75AE3" w:rsidRPr="00F413ED" w:rsidRDefault="0049462B" w:rsidP="00A75AE3">
            <w:pPr>
              <w:rPr>
                <w:rFonts w:ascii="Calibri" w:hAnsi="Calibri"/>
                <w:color w:val="000000"/>
                <w:sz w:val="16"/>
                <w:szCs w:val="16"/>
                <w:lang w:val="es-MX" w:eastAsia="es-MX"/>
              </w:rPr>
            </w:pPr>
            <w:r w:rsidRPr="00F413ED">
              <w:rPr>
                <w:rFonts w:ascii="Calibri" w:hAnsi="Calibri"/>
                <w:color w:val="000000"/>
                <w:sz w:val="16"/>
                <w:szCs w:val="16"/>
                <w:lang w:eastAsia="es-MX"/>
              </w:rPr>
              <w:lastRenderedPageBreak/>
              <w:t>HOSPITAL REGIONAL MATERNO INFANTIL</w:t>
            </w:r>
          </w:p>
        </w:tc>
        <w:tc>
          <w:tcPr>
            <w:tcW w:w="7371" w:type="dxa"/>
            <w:tcBorders>
              <w:top w:val="nil"/>
              <w:left w:val="nil"/>
              <w:bottom w:val="single" w:sz="8" w:space="0" w:color="auto"/>
              <w:right w:val="single" w:sz="8" w:space="0" w:color="auto"/>
            </w:tcBorders>
            <w:shd w:val="clear" w:color="000000" w:fill="FFFFFF"/>
            <w:vAlign w:val="center"/>
            <w:hideMark/>
          </w:tcPr>
          <w:p w14:paraId="795B9541" w14:textId="70EF3376" w:rsidR="00A75AE3" w:rsidRPr="006E1D63" w:rsidRDefault="0049462B" w:rsidP="00A75AE3">
            <w:pPr>
              <w:rPr>
                <w:rFonts w:ascii="Calibri" w:hAnsi="Calibri"/>
                <w:color w:val="000000"/>
                <w:sz w:val="16"/>
                <w:szCs w:val="16"/>
                <w:lang w:val="es-MX" w:eastAsia="es-MX"/>
              </w:rPr>
            </w:pPr>
            <w:r w:rsidRPr="006E1D63">
              <w:rPr>
                <w:rFonts w:ascii="Calibri" w:hAnsi="Calibri"/>
                <w:color w:val="000000"/>
                <w:sz w:val="16"/>
                <w:szCs w:val="16"/>
                <w:lang w:eastAsia="es-MX"/>
              </w:rPr>
              <w:t>ALDAMA NO. 460 ENTRE INDEPENDENCIA Y 18 DE MARZO, COLONIA SAN RAFAEL EN GUADALUPE, N. L.</w:t>
            </w:r>
          </w:p>
        </w:tc>
      </w:tr>
      <w:tr w:rsidR="00A75AE3" w:rsidRPr="00A75AE3" w14:paraId="6C9D509A" w14:textId="77777777" w:rsidTr="00A75AE3">
        <w:trPr>
          <w:trHeight w:val="222"/>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5FE11CC" w14:textId="538E4EE8"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TIERRA Y LIBERTAD</w:t>
            </w:r>
          </w:p>
        </w:tc>
        <w:tc>
          <w:tcPr>
            <w:tcW w:w="7371" w:type="dxa"/>
            <w:tcBorders>
              <w:top w:val="nil"/>
              <w:left w:val="nil"/>
              <w:bottom w:val="single" w:sz="8" w:space="0" w:color="auto"/>
              <w:right w:val="single" w:sz="8" w:space="0" w:color="auto"/>
            </w:tcBorders>
            <w:shd w:val="clear" w:color="000000" w:fill="FFFFFF"/>
            <w:vAlign w:val="center"/>
            <w:hideMark/>
          </w:tcPr>
          <w:p w14:paraId="4EFD75CE" w14:textId="0FDF907C"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CALLE ALMAZÁN ENTRE ESQ. RODRIGO GÓMEZ SIN NÚMERO, COLONIA LOS DORADOS TIERRA Y LIBERTAD, MONTERREY, N. L., C.P. 64249.</w:t>
            </w:r>
          </w:p>
        </w:tc>
      </w:tr>
      <w:tr w:rsidR="00A75AE3" w:rsidRPr="00A75AE3" w14:paraId="611D6206"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6A2A0BF2" w14:textId="102B25A7"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HOSPITAL GENERAL DE JUÁREZ</w:t>
            </w:r>
          </w:p>
        </w:tc>
        <w:tc>
          <w:tcPr>
            <w:tcW w:w="7371" w:type="dxa"/>
            <w:tcBorders>
              <w:top w:val="nil"/>
              <w:left w:val="nil"/>
              <w:bottom w:val="single" w:sz="8" w:space="0" w:color="auto"/>
              <w:right w:val="single" w:sz="8" w:space="0" w:color="auto"/>
            </w:tcBorders>
            <w:shd w:val="clear" w:color="000000" w:fill="FFFFFF"/>
            <w:vAlign w:val="center"/>
            <w:hideMark/>
          </w:tcPr>
          <w:p w14:paraId="6A19213F" w14:textId="3B48BCF2"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CALLE TEÓFILO SALINAS GARZA ENTRE REAL DE SAN HILARIO NO. 626, CIUDADELA, JUÁREZ, N. L., C.P. 67250.</w:t>
            </w:r>
          </w:p>
        </w:tc>
      </w:tr>
      <w:tr w:rsidR="00A75AE3" w:rsidRPr="00A75AE3" w14:paraId="7E1DD41A"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48846174" w14:textId="21B0EE95"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UNIDAD DE REHABILITACIÓN PSIQUIÁTRICA</w:t>
            </w:r>
          </w:p>
        </w:tc>
        <w:tc>
          <w:tcPr>
            <w:tcW w:w="7371" w:type="dxa"/>
            <w:tcBorders>
              <w:top w:val="nil"/>
              <w:left w:val="nil"/>
              <w:bottom w:val="single" w:sz="8" w:space="0" w:color="auto"/>
              <w:right w:val="single" w:sz="8" w:space="0" w:color="auto"/>
            </w:tcBorders>
            <w:shd w:val="clear" w:color="000000" w:fill="FFFFFF"/>
            <w:vAlign w:val="center"/>
            <w:hideMark/>
          </w:tcPr>
          <w:p w14:paraId="199B83D9" w14:textId="54623D1C"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CAPITÁN MARIANO AZUETA NO. 680 COL. BUENOS AIRES MONTERREY, N. L.</w:t>
            </w:r>
          </w:p>
        </w:tc>
      </w:tr>
      <w:tr w:rsidR="00A75AE3" w:rsidRPr="00A75AE3" w14:paraId="2FAC0F75"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3360298" w14:textId="468A1F39"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CENTRO DE ESPECIALIDADES DENTALES</w:t>
            </w:r>
          </w:p>
        </w:tc>
        <w:tc>
          <w:tcPr>
            <w:tcW w:w="7371" w:type="dxa"/>
            <w:tcBorders>
              <w:top w:val="nil"/>
              <w:left w:val="nil"/>
              <w:bottom w:val="single" w:sz="8" w:space="0" w:color="auto"/>
              <w:right w:val="single" w:sz="8" w:space="0" w:color="auto"/>
            </w:tcBorders>
            <w:shd w:val="clear" w:color="000000" w:fill="FFFFFF"/>
            <w:vAlign w:val="center"/>
            <w:hideMark/>
          </w:tcPr>
          <w:p w14:paraId="1A0E3FA3" w14:textId="1AF1F916"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BAJA CALIFORNIA 356, COLONIA INDEPENDENCIA, MTY., N. L.</w:t>
            </w:r>
          </w:p>
        </w:tc>
      </w:tr>
      <w:tr w:rsidR="00A75AE3" w:rsidRPr="00A75AE3" w14:paraId="619E210C"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1F8ED598" w14:textId="65321EE6"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 xml:space="preserve">UNEME PESQUERÍA </w:t>
            </w:r>
          </w:p>
        </w:tc>
        <w:tc>
          <w:tcPr>
            <w:tcW w:w="7371" w:type="dxa"/>
            <w:tcBorders>
              <w:top w:val="nil"/>
              <w:left w:val="nil"/>
              <w:bottom w:val="single" w:sz="8" w:space="0" w:color="auto"/>
              <w:right w:val="single" w:sz="8" w:space="0" w:color="auto"/>
            </w:tcBorders>
            <w:shd w:val="clear" w:color="000000" w:fill="FFFFFF"/>
            <w:vAlign w:val="center"/>
            <w:hideMark/>
          </w:tcPr>
          <w:p w14:paraId="45A4E2D0" w14:textId="5C0ABEBC"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val="it-IT" w:eastAsia="es-MX"/>
              </w:rPr>
              <w:t>JOSÉ LÓPEZ PORTILLO 554, CENTRO DE PESQUERÍA, 66650 PESQUERÍA, N.L.</w:t>
            </w:r>
          </w:p>
        </w:tc>
      </w:tr>
      <w:tr w:rsidR="00A75AE3" w:rsidRPr="00A75AE3" w14:paraId="45403513" w14:textId="77777777" w:rsidTr="002C7702">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tcPr>
          <w:p w14:paraId="0A66C140" w14:textId="460DAE55" w:rsidR="00A75AE3" w:rsidRPr="00A75AE3" w:rsidRDefault="0049462B" w:rsidP="00D41CC2">
            <w:pPr>
              <w:rPr>
                <w:rFonts w:ascii="Calibri" w:hAnsi="Calibri"/>
                <w:color w:val="000000"/>
                <w:sz w:val="16"/>
                <w:szCs w:val="16"/>
                <w:lang w:val="es-MX" w:eastAsia="es-MX"/>
              </w:rPr>
            </w:pPr>
            <w:r>
              <w:rPr>
                <w:rFonts w:ascii="Calibri" w:hAnsi="Calibri"/>
                <w:color w:val="000000"/>
                <w:sz w:val="16"/>
                <w:szCs w:val="16"/>
                <w:lang w:val="es-MX" w:eastAsia="es-MX"/>
              </w:rPr>
              <w:t xml:space="preserve">OFICINA CENTRAL </w:t>
            </w:r>
          </w:p>
        </w:tc>
        <w:tc>
          <w:tcPr>
            <w:tcW w:w="7371" w:type="dxa"/>
            <w:tcBorders>
              <w:top w:val="nil"/>
              <w:left w:val="nil"/>
              <w:bottom w:val="single" w:sz="8" w:space="0" w:color="auto"/>
              <w:right w:val="single" w:sz="8" w:space="0" w:color="auto"/>
            </w:tcBorders>
            <w:shd w:val="clear" w:color="000000" w:fill="FFFFFF"/>
            <w:vAlign w:val="center"/>
          </w:tcPr>
          <w:p w14:paraId="23105957" w14:textId="294ADEC8" w:rsidR="00A75AE3" w:rsidRPr="00A75AE3" w:rsidRDefault="0049462B" w:rsidP="00A75AE3">
            <w:pPr>
              <w:rPr>
                <w:rFonts w:ascii="Calibri" w:hAnsi="Calibri"/>
                <w:color w:val="000000"/>
                <w:sz w:val="16"/>
                <w:szCs w:val="16"/>
                <w:lang w:val="es-MX" w:eastAsia="es-MX"/>
              </w:rPr>
            </w:pPr>
            <w:r w:rsidRPr="00D1222C">
              <w:rPr>
                <w:rFonts w:ascii="Calibri" w:hAnsi="Calibri"/>
                <w:color w:val="000000"/>
                <w:sz w:val="16"/>
                <w:szCs w:val="16"/>
                <w:lang w:val="es-MX" w:eastAsia="es-MX"/>
              </w:rPr>
              <w:t>MATAMOROS ORIENTE, NO. 520, CENTRO DE MONTERREY, NUEVO LEÓN, C.P. 64000</w:t>
            </w:r>
          </w:p>
        </w:tc>
      </w:tr>
      <w:tr w:rsidR="00A75AE3" w:rsidRPr="00A75AE3" w14:paraId="26134CB4"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4B40E4E8" w14:textId="2380ABC0"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UNEME DEDICAM</w:t>
            </w:r>
          </w:p>
        </w:tc>
        <w:tc>
          <w:tcPr>
            <w:tcW w:w="7371" w:type="dxa"/>
            <w:tcBorders>
              <w:top w:val="nil"/>
              <w:left w:val="nil"/>
              <w:bottom w:val="single" w:sz="8" w:space="0" w:color="auto"/>
              <w:right w:val="single" w:sz="8" w:space="0" w:color="auto"/>
            </w:tcBorders>
            <w:shd w:val="clear" w:color="000000" w:fill="FFFFFF"/>
            <w:vAlign w:val="center"/>
            <w:hideMark/>
          </w:tcPr>
          <w:p w14:paraId="139A6B4E" w14:textId="1508733F"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val="es-ES" w:eastAsia="es-MX"/>
              </w:rPr>
              <w:t>AVE. IGNACIO MORONES PRIETO CRUZ CON AVE AZTECA, GUADALUPE, N.L.</w:t>
            </w:r>
          </w:p>
        </w:tc>
      </w:tr>
      <w:tr w:rsidR="00A75AE3" w:rsidRPr="00A75AE3" w14:paraId="2589646E" w14:textId="77777777" w:rsidTr="00A75AE3">
        <w:trPr>
          <w:trHeight w:val="60"/>
        </w:trPr>
        <w:tc>
          <w:tcPr>
            <w:tcW w:w="3544" w:type="dxa"/>
            <w:tcBorders>
              <w:top w:val="nil"/>
              <w:left w:val="single" w:sz="8" w:space="0" w:color="auto"/>
              <w:bottom w:val="single" w:sz="8" w:space="0" w:color="auto"/>
              <w:right w:val="single" w:sz="8" w:space="0" w:color="auto"/>
            </w:tcBorders>
            <w:shd w:val="clear" w:color="000000" w:fill="FFFFFF"/>
            <w:vAlign w:val="center"/>
            <w:hideMark/>
          </w:tcPr>
          <w:p w14:paraId="4D72662A" w14:textId="47A2B07E"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LABORATORIO ESTATAL DE SALUD PÚBLICA</w:t>
            </w:r>
          </w:p>
        </w:tc>
        <w:tc>
          <w:tcPr>
            <w:tcW w:w="7371" w:type="dxa"/>
            <w:tcBorders>
              <w:top w:val="nil"/>
              <w:left w:val="nil"/>
              <w:bottom w:val="single" w:sz="8" w:space="0" w:color="auto"/>
              <w:right w:val="single" w:sz="8" w:space="0" w:color="auto"/>
            </w:tcBorders>
            <w:shd w:val="clear" w:color="000000" w:fill="FFFFFF"/>
            <w:vAlign w:val="center"/>
            <w:hideMark/>
          </w:tcPr>
          <w:p w14:paraId="38C62BC1" w14:textId="555028B6" w:rsidR="00A75AE3" w:rsidRPr="00A75AE3" w:rsidRDefault="0049462B" w:rsidP="00A75AE3">
            <w:pPr>
              <w:rPr>
                <w:rFonts w:ascii="Calibri" w:hAnsi="Calibri"/>
                <w:color w:val="000000"/>
                <w:sz w:val="16"/>
                <w:szCs w:val="16"/>
                <w:lang w:val="es-MX" w:eastAsia="es-MX"/>
              </w:rPr>
            </w:pPr>
            <w:r w:rsidRPr="00A75AE3">
              <w:rPr>
                <w:rFonts w:ascii="Calibri" w:hAnsi="Calibri"/>
                <w:color w:val="000000"/>
                <w:sz w:val="16"/>
                <w:szCs w:val="16"/>
                <w:lang w:eastAsia="es-MX"/>
              </w:rPr>
              <w:t>SERAFÍN PEÑA NO.2211, COL. VALLES DE LA SILLA, GUADALUPE, N. L.</w:t>
            </w:r>
          </w:p>
        </w:tc>
      </w:tr>
      <w:tr w:rsidR="00A75AE3" w:rsidRPr="00A75AE3" w14:paraId="1DE2C33D" w14:textId="77777777" w:rsidTr="002C7702">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tcPr>
          <w:p w14:paraId="29398363" w14:textId="6EDBF36A" w:rsidR="00A75AE3" w:rsidRPr="00A75AE3" w:rsidRDefault="0049462B" w:rsidP="00A75AE3">
            <w:pPr>
              <w:rPr>
                <w:rFonts w:ascii="Calibri" w:hAnsi="Calibri"/>
                <w:color w:val="000000"/>
                <w:sz w:val="16"/>
                <w:szCs w:val="16"/>
                <w:lang w:val="es-MX" w:eastAsia="es-MX"/>
              </w:rPr>
            </w:pPr>
            <w:r w:rsidRPr="00816A34">
              <w:rPr>
                <w:rFonts w:ascii="Calibri" w:hAnsi="Calibri"/>
                <w:color w:val="000000"/>
                <w:sz w:val="16"/>
                <w:szCs w:val="16"/>
                <w:lang w:val="es-MX" w:eastAsia="es-MX"/>
              </w:rPr>
              <w:t>JURISDICCIÓN SANITARIA NO. 3</w:t>
            </w:r>
          </w:p>
        </w:tc>
        <w:tc>
          <w:tcPr>
            <w:tcW w:w="7371" w:type="dxa"/>
            <w:tcBorders>
              <w:top w:val="nil"/>
              <w:left w:val="nil"/>
              <w:bottom w:val="single" w:sz="8" w:space="0" w:color="auto"/>
              <w:right w:val="single" w:sz="8" w:space="0" w:color="auto"/>
            </w:tcBorders>
            <w:shd w:val="clear" w:color="000000" w:fill="FFFFFF"/>
            <w:vAlign w:val="center"/>
          </w:tcPr>
          <w:p w14:paraId="1E723187" w14:textId="4F2EE717" w:rsidR="00A75AE3" w:rsidRPr="00A75AE3" w:rsidRDefault="0049462B" w:rsidP="00A75AE3">
            <w:pPr>
              <w:rPr>
                <w:rFonts w:ascii="Calibri" w:hAnsi="Calibri"/>
                <w:color w:val="000000"/>
                <w:sz w:val="16"/>
                <w:szCs w:val="16"/>
                <w:lang w:val="es-MX" w:eastAsia="es-MX"/>
              </w:rPr>
            </w:pPr>
            <w:r>
              <w:rPr>
                <w:rFonts w:ascii="Calibri" w:hAnsi="Calibri"/>
                <w:color w:val="000000"/>
                <w:sz w:val="16"/>
                <w:szCs w:val="16"/>
                <w:lang w:val="es-MX" w:eastAsia="es-MX"/>
              </w:rPr>
              <w:t>AGUSTÍN LARA NO. 106, COL. BUENOS AIRES, MONTERREY, N.L.</w:t>
            </w:r>
          </w:p>
        </w:tc>
      </w:tr>
      <w:tr w:rsidR="00596329" w:rsidRPr="00A75AE3" w14:paraId="2ED34723" w14:textId="77777777" w:rsidTr="00596329">
        <w:trPr>
          <w:trHeight w:val="79"/>
        </w:trPr>
        <w:tc>
          <w:tcPr>
            <w:tcW w:w="3544" w:type="dxa"/>
            <w:tcBorders>
              <w:top w:val="nil"/>
              <w:left w:val="single" w:sz="8" w:space="0" w:color="auto"/>
              <w:bottom w:val="single" w:sz="8" w:space="0" w:color="auto"/>
              <w:right w:val="single" w:sz="8" w:space="0" w:color="auto"/>
            </w:tcBorders>
            <w:shd w:val="clear" w:color="000000" w:fill="FFFFFF"/>
            <w:vAlign w:val="center"/>
          </w:tcPr>
          <w:p w14:paraId="6F87B744" w14:textId="10E3BCA1" w:rsidR="00596329" w:rsidRPr="00A75AE3" w:rsidRDefault="0049462B" w:rsidP="00513AE6">
            <w:pPr>
              <w:rPr>
                <w:rFonts w:ascii="Calibri" w:hAnsi="Calibri"/>
                <w:color w:val="000000"/>
                <w:sz w:val="16"/>
                <w:szCs w:val="16"/>
                <w:lang w:val="es-MX" w:eastAsia="es-MX"/>
              </w:rPr>
            </w:pPr>
            <w:r>
              <w:rPr>
                <w:rFonts w:ascii="Calibri" w:hAnsi="Calibri"/>
                <w:color w:val="000000"/>
                <w:sz w:val="16"/>
                <w:szCs w:val="16"/>
                <w:lang w:val="es-MX" w:eastAsia="es-MX"/>
              </w:rPr>
              <w:t xml:space="preserve">ALMACÉN </w:t>
            </w:r>
            <w:r w:rsidR="00513AE6">
              <w:rPr>
                <w:rFonts w:ascii="Calibri" w:hAnsi="Calibri"/>
                <w:color w:val="000000"/>
                <w:sz w:val="16"/>
                <w:szCs w:val="16"/>
                <w:lang w:val="es-MX" w:eastAsia="es-MX"/>
              </w:rPr>
              <w:t>CENTRAL</w:t>
            </w:r>
          </w:p>
        </w:tc>
        <w:tc>
          <w:tcPr>
            <w:tcW w:w="7371" w:type="dxa"/>
            <w:tcBorders>
              <w:top w:val="nil"/>
              <w:left w:val="nil"/>
              <w:bottom w:val="single" w:sz="8" w:space="0" w:color="auto"/>
              <w:right w:val="single" w:sz="8" w:space="0" w:color="auto"/>
            </w:tcBorders>
            <w:shd w:val="clear" w:color="000000" w:fill="FFFFFF"/>
            <w:vAlign w:val="center"/>
          </w:tcPr>
          <w:p w14:paraId="448EA16A" w14:textId="6C1B7B30" w:rsidR="00596329" w:rsidRPr="00A75AE3" w:rsidRDefault="0049462B" w:rsidP="00027C4D">
            <w:pPr>
              <w:rPr>
                <w:rFonts w:ascii="Calibri" w:hAnsi="Calibri"/>
                <w:color w:val="000000"/>
                <w:sz w:val="16"/>
                <w:szCs w:val="16"/>
                <w:lang w:val="es-MX" w:eastAsia="es-MX"/>
              </w:rPr>
            </w:pPr>
            <w:r>
              <w:rPr>
                <w:rFonts w:ascii="Calibri" w:hAnsi="Calibri"/>
                <w:color w:val="000000"/>
                <w:sz w:val="16"/>
                <w:szCs w:val="16"/>
                <w:lang w:val="es-MX" w:eastAsia="es-MX"/>
              </w:rPr>
              <w:t>PROLONGACIÓN DÍAZ ORDAZ NO. 204, COL. DÍAZ ORDAZ, SAN NICOLÁS DE LOS GARZA, N.L.</w:t>
            </w:r>
          </w:p>
        </w:tc>
      </w:tr>
    </w:tbl>
    <w:p w14:paraId="1B3EFD5E" w14:textId="77777777" w:rsidR="00AD6079" w:rsidRDefault="00AD6079" w:rsidP="002E6DD7">
      <w:pPr>
        <w:ind w:left="709"/>
        <w:jc w:val="both"/>
        <w:rPr>
          <w:rFonts w:asciiTheme="minorHAnsi" w:hAnsiTheme="minorHAnsi" w:cstheme="minorHAnsi"/>
          <w:b/>
        </w:rPr>
      </w:pPr>
    </w:p>
    <w:p w14:paraId="1A7FA16C" w14:textId="77777777" w:rsidR="00AD6079" w:rsidRDefault="00AD6079" w:rsidP="002E6DD7">
      <w:pPr>
        <w:ind w:left="709"/>
        <w:jc w:val="both"/>
        <w:rPr>
          <w:rFonts w:asciiTheme="minorHAnsi" w:hAnsiTheme="minorHAnsi" w:cstheme="minorHAnsi"/>
          <w:b/>
        </w:rPr>
      </w:pPr>
    </w:p>
    <w:p w14:paraId="6F1B6441" w14:textId="5A8AD0F8" w:rsidR="002E6DD7" w:rsidRDefault="002E6DD7" w:rsidP="002E6DD7">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14:paraId="08E2157E" w14:textId="77777777" w:rsidR="002E6DD7" w:rsidRPr="00ED4597" w:rsidRDefault="002E6DD7" w:rsidP="002E6DD7">
      <w:pPr>
        <w:ind w:left="709"/>
        <w:jc w:val="both"/>
        <w:rPr>
          <w:rFonts w:asciiTheme="minorHAnsi" w:hAnsiTheme="minorHAnsi" w:cstheme="minorHAnsi"/>
          <w:b/>
        </w:rPr>
      </w:pPr>
    </w:p>
    <w:p w14:paraId="645F2A42" w14:textId="77777777" w:rsidR="002E6DD7" w:rsidRPr="00EE2B36" w:rsidRDefault="002E6DD7" w:rsidP="003967A8">
      <w:pPr>
        <w:pStyle w:val="Prrafodelista"/>
        <w:numPr>
          <w:ilvl w:val="0"/>
          <w:numId w:val="27"/>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14:paraId="31E51B9D" w14:textId="77777777" w:rsidR="002E6DD7" w:rsidRPr="00131FF9" w:rsidRDefault="002E6DD7" w:rsidP="003967A8">
      <w:pPr>
        <w:pStyle w:val="Prrafodelista"/>
        <w:numPr>
          <w:ilvl w:val="0"/>
          <w:numId w:val="28"/>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14:paraId="3D61369E" w14:textId="77777777" w:rsidR="002E6DD7" w:rsidRPr="00131FF9" w:rsidRDefault="002E6DD7" w:rsidP="003967A8">
      <w:pPr>
        <w:pStyle w:val="Prrafodelista"/>
        <w:numPr>
          <w:ilvl w:val="0"/>
          <w:numId w:val="28"/>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14:paraId="55792A68" w14:textId="77777777" w:rsidR="002E6DD7" w:rsidRPr="00131FF9" w:rsidRDefault="002E6DD7" w:rsidP="003967A8">
      <w:pPr>
        <w:pStyle w:val="Prrafodelista"/>
        <w:numPr>
          <w:ilvl w:val="0"/>
          <w:numId w:val="28"/>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14:paraId="245CBDE9" w14:textId="77777777" w:rsidR="002E6DD7" w:rsidRPr="00131FF9" w:rsidRDefault="002E6DD7" w:rsidP="003967A8">
      <w:pPr>
        <w:pStyle w:val="Prrafodelista"/>
        <w:numPr>
          <w:ilvl w:val="0"/>
          <w:numId w:val="28"/>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14:paraId="14EE5D3A" w14:textId="77777777" w:rsidR="002E6DD7" w:rsidRPr="00131FF9" w:rsidRDefault="002E6DD7" w:rsidP="003967A8">
      <w:pPr>
        <w:pStyle w:val="Prrafodelista"/>
        <w:numPr>
          <w:ilvl w:val="0"/>
          <w:numId w:val="28"/>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14:paraId="45E24306" w14:textId="77777777" w:rsidR="002E6DD7" w:rsidRPr="00401726" w:rsidRDefault="002E6DD7" w:rsidP="002E6DD7">
      <w:pPr>
        <w:ind w:left="567" w:right="51"/>
        <w:jc w:val="both"/>
        <w:rPr>
          <w:rFonts w:asciiTheme="minorHAnsi" w:hAnsiTheme="minorHAnsi"/>
          <w:b/>
          <w:bCs/>
        </w:rPr>
      </w:pPr>
    </w:p>
    <w:p w14:paraId="143205F0" w14:textId="77777777" w:rsidR="002E6DD7" w:rsidRPr="00131FF9" w:rsidRDefault="002E6DD7" w:rsidP="003967A8">
      <w:pPr>
        <w:pStyle w:val="Prrafodelista"/>
        <w:numPr>
          <w:ilvl w:val="0"/>
          <w:numId w:val="27"/>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Pr="00131FF9">
        <w:rPr>
          <w:rFonts w:asciiTheme="minorHAnsi" w:hAnsiTheme="minorHAnsi"/>
        </w:rPr>
        <w:t>.</w:t>
      </w:r>
    </w:p>
    <w:p w14:paraId="5E1A89F9" w14:textId="77777777" w:rsidR="002E6DD7" w:rsidRPr="00401726" w:rsidRDefault="002E6DD7" w:rsidP="002E6DD7">
      <w:pPr>
        <w:ind w:left="567" w:right="51"/>
        <w:jc w:val="both"/>
        <w:rPr>
          <w:rFonts w:asciiTheme="minorHAnsi" w:hAnsiTheme="minorHAnsi"/>
        </w:rPr>
      </w:pPr>
    </w:p>
    <w:p w14:paraId="3B2C01BB" w14:textId="77777777" w:rsidR="002E6DD7" w:rsidRDefault="002E6DD7" w:rsidP="003967A8">
      <w:pPr>
        <w:pStyle w:val="Prrafodelista"/>
        <w:numPr>
          <w:ilvl w:val="0"/>
          <w:numId w:val="27"/>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14:paraId="224B2878" w14:textId="77777777" w:rsidR="002E6DD7" w:rsidRPr="00131FF9" w:rsidRDefault="002E6DD7" w:rsidP="002E6DD7">
      <w:pPr>
        <w:pStyle w:val="Prrafodelista"/>
        <w:rPr>
          <w:rFonts w:asciiTheme="minorHAnsi" w:hAnsiTheme="minorHAnsi" w:cs="Arial"/>
          <w:b/>
          <w:i/>
          <w:spacing w:val="-3"/>
          <w:szCs w:val="22"/>
        </w:rPr>
      </w:pPr>
    </w:p>
    <w:p w14:paraId="385C4CA6" w14:textId="3AE690A6" w:rsidR="002E6DD7" w:rsidRDefault="002E6DD7" w:rsidP="003967A8">
      <w:pPr>
        <w:pStyle w:val="Prrafodelista"/>
        <w:numPr>
          <w:ilvl w:val="0"/>
          <w:numId w:val="27"/>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p>
    <w:p w14:paraId="47F559F7" w14:textId="77777777" w:rsidR="002E6DD7" w:rsidRPr="002C0E68" w:rsidRDefault="002E6DD7" w:rsidP="002E6DD7">
      <w:pPr>
        <w:pStyle w:val="Prrafodelista"/>
        <w:rPr>
          <w:rFonts w:asciiTheme="minorHAnsi" w:hAnsiTheme="minorHAnsi" w:cs="Arial"/>
          <w:spacing w:val="-3"/>
        </w:rPr>
      </w:pPr>
    </w:p>
    <w:p w14:paraId="6CB09959"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4DF7CCAA" w14:textId="0AFB9B11" w:rsidR="002E6DD7" w:rsidRDefault="002E6DD7" w:rsidP="003967A8">
      <w:pPr>
        <w:pStyle w:val="Prrafodelista"/>
        <w:numPr>
          <w:ilvl w:val="0"/>
          <w:numId w:val="25"/>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de los contenedores para el servicio colocados en los lugares establecidos por las unidades.</w:t>
      </w:r>
      <w:r w:rsidRPr="00131FF9">
        <w:rPr>
          <w:rFonts w:asciiTheme="minorHAnsi" w:hAnsiTheme="minorHAnsi" w:cs="Arial"/>
        </w:rPr>
        <w:t xml:space="preserve"> </w:t>
      </w:r>
    </w:p>
    <w:p w14:paraId="7F04C8C0" w14:textId="77777777" w:rsidR="002E6DD7" w:rsidRPr="007308AC" w:rsidRDefault="002E6DD7" w:rsidP="007308AC">
      <w:pPr>
        <w:tabs>
          <w:tab w:val="left" w:pos="0"/>
        </w:tabs>
        <w:suppressAutoHyphens/>
        <w:jc w:val="both"/>
        <w:rPr>
          <w:rFonts w:asciiTheme="minorHAnsi" w:hAnsiTheme="minorHAnsi" w:cs="Arial"/>
          <w:spacing w:val="-3"/>
        </w:rPr>
      </w:pPr>
    </w:p>
    <w:p w14:paraId="24531A6D"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23299FA4" w14:textId="4302FBBC" w:rsidR="002E6DD7" w:rsidRPr="002C0E68" w:rsidRDefault="002E6DD7" w:rsidP="003967A8">
      <w:pPr>
        <w:pStyle w:val="Prrafodelista"/>
        <w:numPr>
          <w:ilvl w:val="0"/>
          <w:numId w:val="27"/>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 Recolección y Transportación de los Residuos. </w:t>
      </w:r>
    </w:p>
    <w:p w14:paraId="0EDE1A77" w14:textId="77777777" w:rsidR="002E6DD7" w:rsidRDefault="002E6DD7" w:rsidP="002E6DD7">
      <w:pPr>
        <w:pStyle w:val="Prrafodelista"/>
        <w:tabs>
          <w:tab w:val="left" w:pos="0"/>
        </w:tabs>
        <w:suppressAutoHyphens/>
        <w:ind w:left="1276"/>
        <w:jc w:val="both"/>
        <w:rPr>
          <w:rFonts w:asciiTheme="minorHAnsi" w:hAnsiTheme="minorHAnsi" w:cs="Arial"/>
          <w:b/>
          <w:spacing w:val="-3"/>
          <w:szCs w:val="22"/>
          <w:u w:val="single"/>
        </w:rPr>
      </w:pPr>
    </w:p>
    <w:p w14:paraId="288193F5" w14:textId="77777777" w:rsidR="002E6DD7" w:rsidRPr="00466C1E" w:rsidRDefault="002E6DD7" w:rsidP="00466C1E">
      <w:pPr>
        <w:tabs>
          <w:tab w:val="left" w:pos="0"/>
        </w:tabs>
        <w:suppressAutoHyphens/>
        <w:jc w:val="both"/>
        <w:rPr>
          <w:rFonts w:asciiTheme="minorHAnsi" w:hAnsiTheme="minorHAnsi" w:cs="Arial"/>
          <w:spacing w:val="-3"/>
        </w:rPr>
      </w:pPr>
    </w:p>
    <w:p w14:paraId="0E15F1ED" w14:textId="7E5C99DA" w:rsidR="002E6DD7" w:rsidRDefault="002E6DD7" w:rsidP="003967A8">
      <w:pPr>
        <w:pStyle w:val="Prrafodelista"/>
        <w:numPr>
          <w:ilvl w:val="0"/>
          <w:numId w:val="29"/>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p>
    <w:p w14:paraId="7AEED55B" w14:textId="77777777" w:rsidR="002E6DD7" w:rsidRDefault="002E6DD7" w:rsidP="002E6DD7">
      <w:pPr>
        <w:pStyle w:val="Prrafodelista"/>
        <w:tabs>
          <w:tab w:val="left" w:pos="0"/>
        </w:tabs>
        <w:suppressAutoHyphens/>
        <w:ind w:left="1276"/>
        <w:jc w:val="both"/>
        <w:rPr>
          <w:rFonts w:asciiTheme="minorHAnsi" w:hAnsiTheme="minorHAnsi" w:cs="Arial"/>
        </w:rPr>
      </w:pPr>
    </w:p>
    <w:p w14:paraId="377BF01B" w14:textId="3857BFD9" w:rsidR="002E6DD7" w:rsidRDefault="002E6DD7" w:rsidP="003967A8">
      <w:pPr>
        <w:pStyle w:val="Prrafodelista"/>
        <w:numPr>
          <w:ilvl w:val="0"/>
          <w:numId w:val="29"/>
        </w:numPr>
        <w:tabs>
          <w:tab w:val="left" w:pos="0"/>
        </w:tabs>
        <w:suppressAutoHyphens/>
        <w:jc w:val="both"/>
        <w:rPr>
          <w:rFonts w:asciiTheme="minorHAnsi" w:hAnsiTheme="minorHAnsi" w:cs="Arial"/>
          <w:spacing w:val="-3"/>
        </w:rPr>
      </w:pPr>
      <w:r w:rsidRPr="002C0E68">
        <w:rPr>
          <w:rFonts w:asciiTheme="minorHAnsi" w:hAnsiTheme="minorHAnsi" w:cs="Arial"/>
          <w:spacing w:val="-3"/>
        </w:rPr>
        <w:t>La empresa se compromete a expedir constancia de retiro de los residuos, la cual deberá esta</w:t>
      </w:r>
      <w:r w:rsidRPr="00F05824">
        <w:rPr>
          <w:rFonts w:asciiTheme="minorHAnsi" w:hAnsiTheme="minorHAnsi" w:cs="Arial"/>
          <w:spacing w:val="-3"/>
        </w:rPr>
        <w:t>r a</w:t>
      </w:r>
      <w:r w:rsidRPr="002C0E68">
        <w:rPr>
          <w:rFonts w:asciiTheme="minorHAnsi" w:hAnsiTheme="minorHAnsi" w:cs="Arial"/>
          <w:spacing w:val="-3"/>
        </w:rPr>
        <w:t xml:space="preserve">valada con el nombre, firma y fecha del personal de la Convocante que verifique dicho retiro. </w:t>
      </w:r>
    </w:p>
    <w:p w14:paraId="28B712F4"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125ED7A3" w14:textId="77777777" w:rsidR="002E6DD7" w:rsidRPr="002C0E68" w:rsidRDefault="002E6DD7" w:rsidP="003967A8">
      <w:pPr>
        <w:pStyle w:val="Prrafodelista"/>
        <w:numPr>
          <w:ilvl w:val="0"/>
          <w:numId w:val="29"/>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14:paraId="5B833625" w14:textId="77777777" w:rsidR="002E6DD7" w:rsidRDefault="002E6DD7" w:rsidP="002E6DD7">
      <w:pPr>
        <w:pStyle w:val="Prrafodelista"/>
        <w:tabs>
          <w:tab w:val="left" w:pos="0"/>
        </w:tabs>
        <w:suppressAutoHyphens/>
        <w:ind w:left="567"/>
        <w:jc w:val="both"/>
        <w:rPr>
          <w:rFonts w:asciiTheme="minorHAnsi" w:hAnsiTheme="minorHAnsi" w:cs="Arial"/>
          <w:spacing w:val="-3"/>
        </w:rPr>
      </w:pPr>
    </w:p>
    <w:p w14:paraId="1A600EFB" w14:textId="77777777" w:rsidR="002E6DD7" w:rsidRDefault="002E6DD7" w:rsidP="002E6DD7">
      <w:pPr>
        <w:pStyle w:val="Prrafodelista"/>
        <w:tabs>
          <w:tab w:val="left" w:pos="0"/>
        </w:tabs>
        <w:suppressAutoHyphens/>
        <w:ind w:left="1276" w:hanging="360"/>
        <w:jc w:val="both"/>
        <w:rPr>
          <w:rFonts w:asciiTheme="minorHAnsi" w:hAnsiTheme="minorHAnsi" w:cs="Arial"/>
          <w:spacing w:val="-3"/>
        </w:rPr>
      </w:pPr>
    </w:p>
    <w:p w14:paraId="722B8574" w14:textId="77777777" w:rsidR="002E6DD7" w:rsidRPr="00157056" w:rsidRDefault="002E6DD7" w:rsidP="003967A8">
      <w:pPr>
        <w:pStyle w:val="Prrafodelista"/>
        <w:numPr>
          <w:ilvl w:val="0"/>
          <w:numId w:val="27"/>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14:paraId="0AAB9DEB" w14:textId="77777777" w:rsidR="002E6DD7" w:rsidRPr="002C0E68" w:rsidRDefault="002E6DD7" w:rsidP="002E6DD7">
      <w:pPr>
        <w:pStyle w:val="Prrafodelista"/>
        <w:tabs>
          <w:tab w:val="left" w:pos="0"/>
        </w:tabs>
        <w:suppressAutoHyphens/>
        <w:ind w:left="1276"/>
        <w:jc w:val="both"/>
        <w:rPr>
          <w:rFonts w:asciiTheme="minorHAnsi" w:hAnsiTheme="minorHAnsi" w:cs="Arial"/>
          <w:spacing w:val="-3"/>
        </w:rPr>
      </w:pPr>
    </w:p>
    <w:p w14:paraId="74D5EDB3" w14:textId="01829307" w:rsidR="002E6DD7" w:rsidRPr="00D230B9" w:rsidRDefault="002E6DD7" w:rsidP="002E6DD7">
      <w:pPr>
        <w:pStyle w:val="Prrafodelista"/>
        <w:tabs>
          <w:tab w:val="left" w:pos="0"/>
        </w:tabs>
        <w:suppressAutoHyphens/>
        <w:ind w:left="1996"/>
        <w:jc w:val="both"/>
        <w:rPr>
          <w:rFonts w:asciiTheme="minorHAnsi" w:hAnsiTheme="minorHAnsi" w:cs="Arial"/>
          <w:spacing w:val="-3"/>
        </w:rPr>
      </w:pPr>
      <w:r w:rsidRPr="009B4DE3">
        <w:rPr>
          <w:rFonts w:asciiTheme="minorHAnsi" w:hAnsiTheme="minorHAnsi" w:cs="Arial"/>
          <w:spacing w:val="-3"/>
        </w:rPr>
        <w:t>L</w:t>
      </w:r>
      <w:r w:rsidRPr="00131FF9">
        <w:rPr>
          <w:rFonts w:asciiTheme="minorHAnsi" w:hAnsiTheme="minorHAnsi" w:cs="Arial"/>
          <w:spacing w:val="-3"/>
        </w:rPr>
        <w:t>a disposición final de los residuos</w:t>
      </w:r>
      <w:r w:rsidR="00AC0B7E">
        <w:rPr>
          <w:rFonts w:asciiTheme="minorHAnsi" w:hAnsiTheme="minorHAnsi" w:cs="Arial"/>
          <w:spacing w:val="-3"/>
        </w:rPr>
        <w:t xml:space="preserve"> sólidos de manejo especial </w:t>
      </w:r>
      <w:r w:rsidRPr="00131FF9">
        <w:rPr>
          <w:rFonts w:asciiTheme="minorHAnsi" w:hAnsiTheme="minorHAnsi" w:cs="Arial"/>
          <w:spacing w:val="-3"/>
        </w:rPr>
        <w:t xml:space="preserve"> será responsabilidad del licitante que resulte ganador y deberá hacerse en los sitios correspondientes que para tal efecto </w:t>
      </w:r>
      <w:r>
        <w:rPr>
          <w:rFonts w:asciiTheme="minorHAnsi" w:hAnsiTheme="minorHAnsi" w:cs="Arial"/>
          <w:spacing w:val="-3"/>
        </w:rPr>
        <w:t xml:space="preserve">se </w:t>
      </w:r>
      <w:r w:rsidRPr="00D230B9">
        <w:rPr>
          <w:rFonts w:asciiTheme="minorHAnsi" w:hAnsiTheme="minorHAnsi" w:cs="Arial"/>
          <w:spacing w:val="-3"/>
        </w:rPr>
        <w:t>encuentren</w:t>
      </w:r>
      <w:r w:rsidR="008570D0">
        <w:rPr>
          <w:rFonts w:asciiTheme="minorHAnsi" w:hAnsiTheme="minorHAnsi" w:cs="Arial"/>
          <w:spacing w:val="-3"/>
        </w:rPr>
        <w:t xml:space="preserve"> </w:t>
      </w:r>
      <w:r w:rsidRPr="00131FF9">
        <w:rPr>
          <w:rFonts w:asciiTheme="minorHAnsi" w:hAnsiTheme="minorHAnsi" w:cs="Arial"/>
          <w:spacing w:val="-3"/>
        </w:rPr>
        <w:t>autorizado</w:t>
      </w:r>
      <w:r>
        <w:rPr>
          <w:rFonts w:asciiTheme="minorHAnsi" w:hAnsiTheme="minorHAnsi" w:cs="Arial"/>
          <w:spacing w:val="-3"/>
        </w:rPr>
        <w:t>s</w:t>
      </w:r>
      <w:r w:rsidRPr="00131FF9">
        <w:rPr>
          <w:rFonts w:asciiTheme="minorHAnsi" w:hAnsiTheme="minorHAnsi" w:cs="Arial"/>
          <w:spacing w:val="-3"/>
        </w:rPr>
        <w:t xml:space="preserve"> </w:t>
      </w:r>
      <w:r w:rsidR="00D230B9" w:rsidRPr="00D230B9">
        <w:rPr>
          <w:rFonts w:asciiTheme="minorHAnsi" w:hAnsiTheme="minorHAnsi" w:cs="Arial"/>
          <w:spacing w:val="-3"/>
        </w:rPr>
        <w:t>y acreditados.</w:t>
      </w:r>
    </w:p>
    <w:p w14:paraId="4E0CE81C"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60314C37" w14:textId="3D973165" w:rsidR="002E6DD7" w:rsidRDefault="002E6DD7" w:rsidP="003967A8">
      <w:pPr>
        <w:pStyle w:val="Prrafodelista"/>
        <w:numPr>
          <w:ilvl w:val="0"/>
          <w:numId w:val="30"/>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Convocante no tendrá ninguna erogación adicional en cuanto a la disposición final de los residuos </w:t>
      </w:r>
      <w:r w:rsidR="00AC0B7E">
        <w:rPr>
          <w:rFonts w:asciiTheme="minorHAnsi" w:hAnsiTheme="minorHAnsi" w:cs="Arial"/>
          <w:spacing w:val="-3"/>
        </w:rPr>
        <w:t>solidos de manejo especial.</w:t>
      </w:r>
    </w:p>
    <w:p w14:paraId="5E45D636" w14:textId="77777777" w:rsidR="002E6DD7" w:rsidRPr="00131FF9" w:rsidRDefault="002E6DD7" w:rsidP="002E6DD7">
      <w:pPr>
        <w:pStyle w:val="Prrafodelista"/>
        <w:ind w:left="1276" w:hanging="360"/>
        <w:rPr>
          <w:rFonts w:asciiTheme="minorHAnsi" w:hAnsiTheme="minorHAnsi" w:cs="Arial"/>
          <w:b/>
          <w:spacing w:val="-3"/>
          <w:sz w:val="22"/>
        </w:rPr>
      </w:pPr>
    </w:p>
    <w:p w14:paraId="3837B59A" w14:textId="77777777" w:rsidR="002E6DD7" w:rsidRPr="002C0E68" w:rsidRDefault="002E6DD7" w:rsidP="003967A8">
      <w:pPr>
        <w:pStyle w:val="Prrafodelista"/>
        <w:numPr>
          <w:ilvl w:val="0"/>
          <w:numId w:val="27"/>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14:paraId="4C3EA292"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19EF9BC6" w14:textId="77777777" w:rsidR="002E6DD7" w:rsidRPr="00A51A85" w:rsidRDefault="002E6DD7" w:rsidP="003967A8">
      <w:pPr>
        <w:pStyle w:val="Prrafodelista"/>
        <w:numPr>
          <w:ilvl w:val="0"/>
          <w:numId w:val="31"/>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14:paraId="1837C184" w14:textId="77777777" w:rsidR="002E6DD7" w:rsidRPr="00131FF9" w:rsidRDefault="002E6DD7" w:rsidP="002E6DD7">
      <w:pPr>
        <w:pStyle w:val="Prrafodelista"/>
        <w:ind w:left="1276" w:hanging="360"/>
        <w:rPr>
          <w:rFonts w:asciiTheme="minorHAnsi" w:hAnsiTheme="minorHAnsi" w:cs="Arial"/>
          <w:b/>
          <w:spacing w:val="-3"/>
          <w:sz w:val="22"/>
        </w:rPr>
      </w:pPr>
    </w:p>
    <w:p w14:paraId="2E079C7A" w14:textId="77777777" w:rsidR="002E6DD7" w:rsidRPr="002C0E68" w:rsidRDefault="002E6DD7" w:rsidP="003967A8">
      <w:pPr>
        <w:pStyle w:val="Prrafodelista"/>
        <w:numPr>
          <w:ilvl w:val="0"/>
          <w:numId w:val="27"/>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14:paraId="750ABEA5"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3840C756" w14:textId="5B20DAEF" w:rsidR="002E6DD7" w:rsidRPr="005C3D8F" w:rsidRDefault="002E6DD7" w:rsidP="003967A8">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w:t>
      </w:r>
      <w:r w:rsidR="007008B1">
        <w:rPr>
          <w:rFonts w:asciiTheme="minorHAnsi" w:hAnsiTheme="minorHAnsi" w:cs="Arial"/>
          <w:spacing w:val="-3"/>
        </w:rPr>
        <w:t xml:space="preserve">solidos de manejo especial </w:t>
      </w:r>
      <w:r w:rsidRPr="00131FF9">
        <w:rPr>
          <w:rFonts w:asciiTheme="minorHAnsi" w:hAnsiTheme="minorHAnsi" w:cs="Arial"/>
          <w:spacing w:val="-3"/>
        </w:rPr>
        <w:t xml:space="preserve">en sus etapas de recolección, </w:t>
      </w:r>
      <w:r w:rsidR="00416320" w:rsidRPr="00131FF9">
        <w:rPr>
          <w:rFonts w:asciiTheme="minorHAnsi" w:hAnsiTheme="minorHAnsi" w:cs="Arial"/>
          <w:spacing w:val="-3"/>
        </w:rPr>
        <w:t>transportación, y</w:t>
      </w:r>
      <w:r w:rsidRPr="00131FF9">
        <w:rPr>
          <w:rFonts w:asciiTheme="minorHAnsi" w:hAnsiTheme="minorHAnsi" w:cs="Arial"/>
          <w:spacing w:val="-3"/>
        </w:rPr>
        <w:t xml:space="preserve"> disposición final, de acuerdo a la</w:t>
      </w:r>
      <w:r w:rsidR="00416320">
        <w:rPr>
          <w:rFonts w:asciiTheme="minorHAnsi" w:hAnsiTheme="minorHAnsi" w:cs="Arial"/>
          <w:spacing w:val="-3"/>
        </w:rPr>
        <w:t>s</w:t>
      </w:r>
      <w:r w:rsidRPr="00131FF9">
        <w:rPr>
          <w:rFonts w:asciiTheme="minorHAnsi" w:hAnsiTheme="minorHAnsi" w:cs="Arial"/>
          <w:spacing w:val="-3"/>
        </w:rPr>
        <w:t xml:space="preserve"> Norma</w:t>
      </w:r>
      <w:r w:rsidR="00416320">
        <w:rPr>
          <w:rFonts w:asciiTheme="minorHAnsi" w:hAnsiTheme="minorHAnsi" w:cs="Arial"/>
          <w:spacing w:val="-3"/>
        </w:rPr>
        <w:t>s</w:t>
      </w:r>
      <w:r w:rsidRPr="00131FF9">
        <w:rPr>
          <w:rFonts w:asciiTheme="minorHAnsi" w:hAnsiTheme="minorHAnsi" w:cs="Arial"/>
          <w:spacing w:val="-3"/>
        </w:rPr>
        <w:t xml:space="preserve"> Oficial</w:t>
      </w:r>
      <w:r w:rsidR="00416320">
        <w:rPr>
          <w:rFonts w:asciiTheme="minorHAnsi" w:hAnsiTheme="minorHAnsi" w:cs="Arial"/>
          <w:spacing w:val="-3"/>
        </w:rPr>
        <w:t>es</w:t>
      </w:r>
      <w:r w:rsidRPr="00131FF9">
        <w:rPr>
          <w:rFonts w:asciiTheme="minorHAnsi" w:hAnsiTheme="minorHAnsi" w:cs="Arial"/>
          <w:spacing w:val="-3"/>
        </w:rPr>
        <w:t xml:space="preserve"> </w:t>
      </w:r>
      <w:r w:rsidRPr="00551A9C">
        <w:rPr>
          <w:rFonts w:asciiTheme="minorHAnsi" w:hAnsiTheme="minorHAnsi" w:cs="Arial"/>
          <w:spacing w:val="-3"/>
        </w:rPr>
        <w:t>Mexicana</w:t>
      </w:r>
      <w:r w:rsidR="00416320" w:rsidRPr="00551A9C">
        <w:rPr>
          <w:rFonts w:asciiTheme="minorHAnsi" w:hAnsiTheme="minorHAnsi" w:cs="Arial"/>
          <w:spacing w:val="-3"/>
        </w:rPr>
        <w:t>s</w:t>
      </w:r>
      <w:r w:rsidR="005C3D8F" w:rsidRPr="005C3D8F">
        <w:rPr>
          <w:rFonts w:asciiTheme="minorHAnsi" w:hAnsiTheme="minorHAnsi" w:cs="Arial"/>
          <w:spacing w:val="-3"/>
        </w:rPr>
        <w:t>.</w:t>
      </w:r>
    </w:p>
    <w:p w14:paraId="282C10C6" w14:textId="77777777" w:rsidR="002E6DD7" w:rsidRDefault="002E6DD7" w:rsidP="002E6DD7">
      <w:pPr>
        <w:pStyle w:val="Prrafodelista"/>
        <w:tabs>
          <w:tab w:val="left" w:pos="0"/>
        </w:tabs>
        <w:suppressAutoHyphens/>
        <w:ind w:left="1276"/>
        <w:jc w:val="both"/>
        <w:rPr>
          <w:rFonts w:asciiTheme="minorHAnsi" w:hAnsiTheme="minorHAnsi" w:cs="Arial"/>
          <w:spacing w:val="-3"/>
        </w:rPr>
      </w:pPr>
    </w:p>
    <w:p w14:paraId="3D8C504D" w14:textId="77777777" w:rsidR="002E6DD7" w:rsidRPr="00131FF9" w:rsidRDefault="002E6DD7" w:rsidP="003967A8">
      <w:pPr>
        <w:pStyle w:val="Prrafodelista"/>
        <w:numPr>
          <w:ilvl w:val="0"/>
          <w:numId w:val="32"/>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14:paraId="4AF161AE" w14:textId="77777777" w:rsidR="002E6DD7" w:rsidRPr="00131FF9" w:rsidRDefault="002E6DD7" w:rsidP="002E6DD7">
      <w:pPr>
        <w:pStyle w:val="Prrafodelista"/>
        <w:ind w:left="1276" w:hanging="360"/>
        <w:rPr>
          <w:rFonts w:asciiTheme="minorHAnsi" w:hAnsiTheme="minorHAnsi" w:cs="Arial"/>
          <w:b/>
          <w:spacing w:val="-3"/>
          <w:sz w:val="22"/>
          <w:szCs w:val="22"/>
        </w:rPr>
      </w:pPr>
    </w:p>
    <w:p w14:paraId="293D2388" w14:textId="77777777" w:rsidR="002E6DD7" w:rsidRPr="00D9665A" w:rsidRDefault="002E6DD7" w:rsidP="003967A8">
      <w:pPr>
        <w:pStyle w:val="Prrafodelista"/>
        <w:numPr>
          <w:ilvl w:val="0"/>
          <w:numId w:val="27"/>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14:paraId="66859325" w14:textId="77777777" w:rsidR="00D9665A" w:rsidRPr="00D9665A" w:rsidRDefault="00D9665A" w:rsidP="00D9665A">
      <w:pPr>
        <w:tabs>
          <w:tab w:val="left" w:pos="0"/>
        </w:tabs>
        <w:suppressAutoHyphens/>
        <w:ind w:left="916"/>
        <w:jc w:val="both"/>
        <w:rPr>
          <w:rFonts w:asciiTheme="minorHAnsi" w:hAnsiTheme="minorHAnsi" w:cs="Arial"/>
        </w:rPr>
      </w:pPr>
    </w:p>
    <w:p w14:paraId="05AB2D99" w14:textId="77777777" w:rsidR="002E6DD7" w:rsidRDefault="002E6DD7" w:rsidP="003967A8">
      <w:pPr>
        <w:pStyle w:val="Prrafodelista"/>
        <w:numPr>
          <w:ilvl w:val="0"/>
          <w:numId w:val="33"/>
        </w:numPr>
        <w:tabs>
          <w:tab w:val="left" w:pos="0"/>
        </w:tabs>
        <w:suppressAutoHyphens/>
        <w:jc w:val="both"/>
        <w:rPr>
          <w:rFonts w:asciiTheme="minorHAnsi" w:hAnsiTheme="minorHAnsi" w:cs="Arial"/>
        </w:rPr>
      </w:pPr>
      <w:r w:rsidRPr="002C0E68">
        <w:rPr>
          <w:rFonts w:asciiTheme="minorHAnsi" w:hAnsiTheme="minorHAnsi" w:cs="Arial"/>
        </w:rPr>
        <w:lastRenderedPageBreak/>
        <w:t>El licitante que resulte adjudicado deberá mantener la confidencialidad en la prestación del servicio, no deberá divulgar ningún tipo de información relacionada a la prestación del servicio ni de ninguna otra índole a personas ajenas a la convocante.</w:t>
      </w:r>
    </w:p>
    <w:p w14:paraId="1300F437" w14:textId="77777777" w:rsidR="002E6DD7" w:rsidRPr="002C0E68" w:rsidRDefault="002E6DD7" w:rsidP="002E6DD7">
      <w:pPr>
        <w:pStyle w:val="Prrafodelista"/>
        <w:ind w:left="1276" w:hanging="360"/>
        <w:rPr>
          <w:rFonts w:asciiTheme="minorHAnsi" w:hAnsiTheme="minorHAnsi" w:cs="Arial"/>
          <w:b/>
          <w:spacing w:val="-3"/>
          <w:sz w:val="22"/>
        </w:rPr>
      </w:pPr>
    </w:p>
    <w:p w14:paraId="26A5AD36" w14:textId="77777777" w:rsidR="002E6DD7" w:rsidRPr="002C0E68" w:rsidRDefault="002E6DD7" w:rsidP="003967A8">
      <w:pPr>
        <w:pStyle w:val="Prrafodelista"/>
        <w:numPr>
          <w:ilvl w:val="0"/>
          <w:numId w:val="27"/>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14:paraId="3CF2B22E" w14:textId="77777777" w:rsidR="002E6DD7" w:rsidRDefault="002E6DD7" w:rsidP="002E6DD7">
      <w:pPr>
        <w:pStyle w:val="Prrafodelista"/>
        <w:tabs>
          <w:tab w:val="left" w:pos="0"/>
        </w:tabs>
        <w:suppressAutoHyphens/>
        <w:ind w:left="1276" w:right="51"/>
        <w:jc w:val="both"/>
        <w:rPr>
          <w:rFonts w:asciiTheme="minorHAnsi" w:hAnsiTheme="minorHAnsi" w:cs="Arial"/>
          <w:b/>
          <w:spacing w:val="-3"/>
          <w:sz w:val="22"/>
        </w:rPr>
      </w:pPr>
    </w:p>
    <w:p w14:paraId="45AA6614" w14:textId="77777777" w:rsidR="002E6DD7" w:rsidRDefault="002E6DD7" w:rsidP="003967A8">
      <w:pPr>
        <w:pStyle w:val="Prrafodelista"/>
        <w:numPr>
          <w:ilvl w:val="0"/>
          <w:numId w:val="34"/>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14:paraId="351ADF2A" w14:textId="77777777" w:rsidR="002E6DD7" w:rsidRDefault="002E6DD7" w:rsidP="002E6DD7">
      <w:pPr>
        <w:pStyle w:val="Prrafodelista"/>
        <w:tabs>
          <w:tab w:val="left" w:pos="0"/>
        </w:tabs>
        <w:suppressAutoHyphens/>
        <w:ind w:left="1276" w:right="51"/>
        <w:jc w:val="both"/>
        <w:rPr>
          <w:rFonts w:asciiTheme="minorHAnsi" w:hAnsiTheme="minorHAnsi"/>
        </w:rPr>
      </w:pPr>
    </w:p>
    <w:p w14:paraId="62F01630" w14:textId="7D0E3F0C" w:rsidR="002E6DD7" w:rsidRDefault="002E6DD7" w:rsidP="003967A8">
      <w:pPr>
        <w:pStyle w:val="Prrafodelista"/>
        <w:numPr>
          <w:ilvl w:val="0"/>
          <w:numId w:val="34"/>
        </w:numPr>
        <w:tabs>
          <w:tab w:val="left" w:pos="0"/>
        </w:tabs>
        <w:suppressAutoHyphens/>
        <w:ind w:right="51"/>
        <w:jc w:val="both"/>
        <w:rPr>
          <w:rFonts w:asciiTheme="minorHAnsi" w:hAnsiTheme="minorHAnsi"/>
        </w:rPr>
      </w:pPr>
      <w:r w:rsidRPr="002C0E68">
        <w:rPr>
          <w:rFonts w:asciiTheme="minorHAnsi" w:hAnsiTheme="minorHAnsi"/>
        </w:rPr>
        <w:t xml:space="preserve">En caso de accidente de trabajo a sus empleados, la empresa absorberá todas las responsabilidades, liberando a la Convocante de responsabilidad alguna a este </w:t>
      </w:r>
      <w:r w:rsidRPr="00F05824">
        <w:rPr>
          <w:rFonts w:asciiTheme="minorHAnsi" w:hAnsiTheme="minorHAnsi"/>
        </w:rPr>
        <w:t>respecto. La</w:t>
      </w:r>
      <w:r w:rsidRPr="002C0E68">
        <w:rPr>
          <w:rFonts w:asciiTheme="minorHAnsi" w:hAnsiTheme="minorHAnsi"/>
        </w:rPr>
        <w:t xml:space="preserve"> Convocante no será patrón sustituto.</w:t>
      </w:r>
      <w:r>
        <w:rPr>
          <w:rFonts w:asciiTheme="minorHAnsi" w:hAnsiTheme="minorHAnsi"/>
        </w:rPr>
        <w:t xml:space="preserve"> </w:t>
      </w:r>
    </w:p>
    <w:p w14:paraId="2F9017AA" w14:textId="77777777" w:rsidR="002E6DD7" w:rsidRDefault="002E6DD7" w:rsidP="002E6DD7">
      <w:pPr>
        <w:pStyle w:val="Prrafodelista"/>
        <w:tabs>
          <w:tab w:val="left" w:pos="0"/>
        </w:tabs>
        <w:suppressAutoHyphens/>
        <w:ind w:left="1276" w:right="51"/>
        <w:jc w:val="both"/>
        <w:rPr>
          <w:rFonts w:asciiTheme="minorHAnsi" w:hAnsiTheme="minorHAnsi"/>
        </w:rPr>
      </w:pPr>
    </w:p>
    <w:p w14:paraId="45E8A1A2" w14:textId="77777777" w:rsidR="002E6DD7" w:rsidRPr="00563C2C" w:rsidRDefault="002E6DD7" w:rsidP="003967A8">
      <w:pPr>
        <w:pStyle w:val="Prrafodelista"/>
        <w:numPr>
          <w:ilvl w:val="0"/>
          <w:numId w:val="34"/>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14:paraId="088DABA2" w14:textId="77777777" w:rsidR="002E6DD7" w:rsidRPr="00563C2C" w:rsidRDefault="002E6DD7" w:rsidP="002E6DD7">
      <w:pPr>
        <w:pStyle w:val="Prrafodelista"/>
        <w:rPr>
          <w:rFonts w:asciiTheme="minorHAnsi" w:hAnsiTheme="minorHAnsi"/>
        </w:rPr>
      </w:pPr>
    </w:p>
    <w:p w14:paraId="3DFE08EB" w14:textId="77777777" w:rsidR="002E6DD7" w:rsidRPr="00EE2B36" w:rsidRDefault="002E6DD7" w:rsidP="003967A8">
      <w:pPr>
        <w:pStyle w:val="Prrafodelista"/>
        <w:numPr>
          <w:ilvl w:val="0"/>
          <w:numId w:val="27"/>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14:paraId="55A8F982" w14:textId="77777777" w:rsidR="002E6DD7" w:rsidRDefault="002E6DD7" w:rsidP="002E6DD7">
      <w:pPr>
        <w:pStyle w:val="Prrafodelista"/>
        <w:tabs>
          <w:tab w:val="left" w:pos="0"/>
        </w:tabs>
        <w:suppressAutoHyphens/>
        <w:ind w:left="1276"/>
        <w:jc w:val="both"/>
        <w:rPr>
          <w:rFonts w:asciiTheme="minorHAnsi" w:hAnsiTheme="minorHAnsi" w:cs="Arial"/>
          <w:b/>
          <w:spacing w:val="-3"/>
          <w:sz w:val="22"/>
        </w:rPr>
      </w:pPr>
    </w:p>
    <w:p w14:paraId="4E78DDC5" w14:textId="77777777" w:rsidR="002E6DD7" w:rsidRPr="002C0E68" w:rsidRDefault="002E6DD7" w:rsidP="003967A8">
      <w:pPr>
        <w:pStyle w:val="Prrafodelista"/>
        <w:numPr>
          <w:ilvl w:val="0"/>
          <w:numId w:val="35"/>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w:t>
      </w:r>
      <w:r w:rsidR="008570D0">
        <w:rPr>
          <w:rFonts w:asciiTheme="minorHAnsi" w:hAnsiTheme="minorHAnsi" w:cs="Arial"/>
        </w:rPr>
        <w:t>deberán conservarse</w:t>
      </w:r>
      <w:r w:rsidRPr="002C0E68">
        <w:rPr>
          <w:rFonts w:asciiTheme="minorHAnsi" w:hAnsiTheme="minorHAnsi" w:cs="Arial"/>
        </w:rPr>
        <w:t xml:space="preserve"> en la </w:t>
      </w:r>
      <w:r w:rsidR="008570D0">
        <w:rPr>
          <w:rFonts w:asciiTheme="minorHAnsi" w:hAnsiTheme="minorHAnsi" w:cs="Arial"/>
        </w:rPr>
        <w:t>misma unidad aplicativa</w:t>
      </w:r>
      <w:r w:rsidRPr="002C0E68">
        <w:rPr>
          <w:rFonts w:asciiTheme="minorHAnsi" w:hAnsiTheme="minorHAnsi" w:cs="Arial"/>
        </w:rPr>
        <w:t>,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14:paraId="0DE0BDD7" w14:textId="77777777" w:rsidR="002E6DD7" w:rsidRPr="00401726" w:rsidRDefault="002E6DD7" w:rsidP="002E6DD7">
      <w:pPr>
        <w:ind w:left="567" w:right="51"/>
        <w:jc w:val="both"/>
        <w:rPr>
          <w:rFonts w:asciiTheme="minorHAnsi" w:hAnsiTheme="minorHAnsi"/>
        </w:rPr>
      </w:pPr>
    </w:p>
    <w:p w14:paraId="01DF8A78" w14:textId="77777777"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14:paraId="77CFDB42" w14:textId="77777777" w:rsidR="002E6DD7" w:rsidRDefault="002E6DD7" w:rsidP="002E6DD7">
      <w:pPr>
        <w:ind w:left="567"/>
        <w:jc w:val="both"/>
        <w:rPr>
          <w:rFonts w:asciiTheme="minorHAnsi" w:hAnsiTheme="minorHAnsi"/>
          <w:b/>
        </w:rPr>
      </w:pPr>
    </w:p>
    <w:p w14:paraId="7C1B5F9F" w14:textId="77777777"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14:paraId="41305637" w14:textId="77777777" w:rsidR="002E6DD7" w:rsidRDefault="002E6DD7" w:rsidP="002E6DD7">
      <w:pPr>
        <w:ind w:left="567"/>
        <w:jc w:val="both"/>
        <w:rPr>
          <w:rFonts w:asciiTheme="minorHAnsi" w:hAnsiTheme="minorHAnsi"/>
          <w:b/>
        </w:rPr>
      </w:pPr>
    </w:p>
    <w:p w14:paraId="766854C4" w14:textId="77777777"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14:paraId="1B88ECC6" w14:textId="77777777" w:rsidR="002E6DD7" w:rsidRDefault="002E6DD7" w:rsidP="002E6DD7">
      <w:pPr>
        <w:ind w:left="567"/>
        <w:jc w:val="both"/>
        <w:rPr>
          <w:rFonts w:asciiTheme="minorHAnsi" w:hAnsiTheme="minorHAnsi"/>
          <w:b/>
        </w:rPr>
      </w:pPr>
    </w:p>
    <w:p w14:paraId="6EF02E49" w14:textId="77777777"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14:paraId="0F2C95DE" w14:textId="77777777" w:rsidR="00D230B9" w:rsidRDefault="00D230B9" w:rsidP="002E6DD7">
      <w:pPr>
        <w:ind w:left="567"/>
        <w:jc w:val="both"/>
        <w:rPr>
          <w:rFonts w:asciiTheme="minorHAnsi" w:hAnsiTheme="minorHAnsi"/>
          <w:b/>
        </w:rPr>
      </w:pPr>
    </w:p>
    <w:p w14:paraId="3C7E1621" w14:textId="77777777"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14:paraId="4C23B778" w14:textId="77777777" w:rsidR="002E6DD7" w:rsidRPr="00401726" w:rsidRDefault="002E6DD7" w:rsidP="002E6DD7">
      <w:pPr>
        <w:tabs>
          <w:tab w:val="left" w:pos="851"/>
          <w:tab w:val="right" w:pos="1276"/>
        </w:tabs>
        <w:ind w:left="567" w:right="49"/>
        <w:jc w:val="both"/>
        <w:rPr>
          <w:rFonts w:asciiTheme="minorHAnsi" w:hAnsiTheme="minorHAnsi"/>
          <w:b/>
        </w:rPr>
      </w:pPr>
    </w:p>
    <w:p w14:paraId="11425B60" w14:textId="77777777"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14:paraId="39B8311D" w14:textId="77777777" w:rsidR="002E6DD7" w:rsidRPr="00401726" w:rsidRDefault="002E6DD7" w:rsidP="002E6DD7">
      <w:pPr>
        <w:tabs>
          <w:tab w:val="left" w:pos="851"/>
          <w:tab w:val="right" w:pos="1276"/>
        </w:tabs>
        <w:ind w:left="567" w:right="49"/>
        <w:jc w:val="both"/>
        <w:rPr>
          <w:rFonts w:asciiTheme="minorHAnsi" w:hAnsiTheme="minorHAnsi"/>
        </w:rPr>
      </w:pPr>
    </w:p>
    <w:p w14:paraId="6A410B10" w14:textId="2695A9B8"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lastRenderedPageBreak/>
        <w:t xml:space="preserve">La Convocante, tendrá la facultad de realizar visitas de inspección en las unidades </w:t>
      </w:r>
      <w:r w:rsidRPr="00F05824">
        <w:rPr>
          <w:rFonts w:asciiTheme="minorHAnsi" w:hAnsiTheme="minorHAnsi" w:cs="Arial"/>
        </w:rPr>
        <w:t>aplicativas y</w:t>
      </w:r>
      <w:r w:rsidRPr="00401726">
        <w:rPr>
          <w:rFonts w:asciiTheme="minorHAnsi" w:hAnsiTheme="minorHAnsi" w:cs="Arial"/>
        </w:rPr>
        <w:t xml:space="preserve"> a las instalaciones del licitante que resulte adjudicado para validar las condiciones en las que se presta el servicio.</w:t>
      </w:r>
    </w:p>
    <w:p w14:paraId="5C52435F" w14:textId="77777777" w:rsidR="002E6DD7" w:rsidRDefault="002E6DD7" w:rsidP="002E6DD7">
      <w:pPr>
        <w:ind w:left="284"/>
        <w:jc w:val="both"/>
        <w:rPr>
          <w:rFonts w:asciiTheme="minorHAnsi" w:hAnsiTheme="minorHAnsi" w:cs="Arial"/>
        </w:rPr>
      </w:pPr>
    </w:p>
    <w:p w14:paraId="5AEF7631" w14:textId="77777777" w:rsidR="002E6DD7" w:rsidRDefault="002E6DD7" w:rsidP="002E6DD7">
      <w:pPr>
        <w:ind w:left="284"/>
        <w:jc w:val="both"/>
        <w:rPr>
          <w:rFonts w:asciiTheme="minorHAnsi" w:hAnsiTheme="minorHAnsi" w:cs="Arial"/>
        </w:rPr>
      </w:pPr>
    </w:p>
    <w:p w14:paraId="2F96181C" w14:textId="77777777"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2C27A9A3" w14:textId="77777777" w:rsidR="002E6DD7" w:rsidRDefault="002E6DD7" w:rsidP="002E6DD7">
      <w:pPr>
        <w:jc w:val="both"/>
        <w:rPr>
          <w:rFonts w:asciiTheme="minorHAnsi" w:hAnsiTheme="minorHAnsi"/>
          <w:b/>
        </w:rPr>
      </w:pPr>
    </w:p>
    <w:p w14:paraId="34248B7B" w14:textId="77777777" w:rsidR="005C3D8F" w:rsidRDefault="005C3D8F" w:rsidP="005C3D8F">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7907B0D1" w14:textId="77777777" w:rsidR="005C3D8F" w:rsidRPr="0066516D" w:rsidRDefault="005C3D8F" w:rsidP="005C3D8F">
      <w:pPr>
        <w:ind w:left="284" w:hanging="284"/>
        <w:jc w:val="both"/>
        <w:rPr>
          <w:rFonts w:asciiTheme="minorHAnsi" w:hAnsiTheme="minorHAnsi"/>
          <w:b/>
          <w:u w:val="single"/>
        </w:rPr>
      </w:pPr>
    </w:p>
    <w:p w14:paraId="3717388A"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0E0CE4B"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B56C3A7"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6A9C9E2E"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156D339D" w14:textId="77777777" w:rsidR="005C3D8F" w:rsidRPr="006249CF" w:rsidRDefault="005C3D8F" w:rsidP="003967A8">
      <w:pPr>
        <w:numPr>
          <w:ilvl w:val="0"/>
          <w:numId w:val="39"/>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1961CCE7" w14:textId="77777777" w:rsidR="005C3D8F" w:rsidRPr="006249CF" w:rsidRDefault="005C3D8F" w:rsidP="003967A8">
      <w:pPr>
        <w:pStyle w:val="Default"/>
        <w:numPr>
          <w:ilvl w:val="0"/>
          <w:numId w:val="39"/>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w:t>
      </w:r>
      <w:r w:rsidRPr="006249CF">
        <w:rPr>
          <w:rFonts w:ascii="Calibri" w:hAnsi="Calibri"/>
          <w:sz w:val="20"/>
          <w:szCs w:val="20"/>
        </w:rPr>
        <w:lastRenderedPageBreak/>
        <w:t xml:space="preserve">domicilio fiscal. </w:t>
      </w:r>
    </w:p>
    <w:p w14:paraId="57FE7C9A" w14:textId="77777777" w:rsidR="005C3D8F" w:rsidRPr="006249CF" w:rsidRDefault="005C3D8F" w:rsidP="005C3D8F">
      <w:pPr>
        <w:ind w:left="284"/>
        <w:jc w:val="both"/>
        <w:rPr>
          <w:rFonts w:asciiTheme="minorHAnsi" w:hAnsiTheme="minorHAnsi"/>
          <w:b/>
          <w:lang w:val="es-MX"/>
        </w:rPr>
      </w:pPr>
    </w:p>
    <w:p w14:paraId="58FF131C" w14:textId="77777777" w:rsidR="005C3D8F" w:rsidRPr="006249CF" w:rsidRDefault="005C3D8F" w:rsidP="005C3D8F">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4C8CF9FB" w14:textId="77777777" w:rsidR="005C3D8F" w:rsidRDefault="005C3D8F" w:rsidP="005C3D8F">
      <w:pPr>
        <w:ind w:left="284" w:right="-1"/>
        <w:jc w:val="both"/>
        <w:rPr>
          <w:rFonts w:ascii="Calibri" w:hAnsi="Calibri"/>
          <w:b/>
          <w:u w:val="single"/>
        </w:rPr>
      </w:pPr>
    </w:p>
    <w:p w14:paraId="575EDFBC" w14:textId="77777777" w:rsidR="005C3D8F" w:rsidRDefault="005C3D8F" w:rsidP="005C3D8F">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26CE083D" w14:textId="77777777" w:rsidR="002E6DD7" w:rsidRDefault="002E6DD7" w:rsidP="002E6DD7">
      <w:pPr>
        <w:ind w:left="284"/>
        <w:jc w:val="both"/>
        <w:rPr>
          <w:rFonts w:asciiTheme="minorHAnsi" w:hAnsiTheme="minorHAnsi"/>
          <w:b/>
        </w:rPr>
      </w:pPr>
    </w:p>
    <w:p w14:paraId="491ED3DE" w14:textId="77777777"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14:paraId="3EB2BEF8" w14:textId="77777777" w:rsidR="002E6DD7" w:rsidRPr="00037DE1" w:rsidRDefault="002E6DD7" w:rsidP="002E6DD7">
      <w:pPr>
        <w:ind w:right="49"/>
        <w:jc w:val="both"/>
        <w:rPr>
          <w:rFonts w:asciiTheme="minorHAnsi" w:hAnsiTheme="minorHAnsi"/>
          <w:b/>
        </w:rPr>
      </w:pPr>
    </w:p>
    <w:p w14:paraId="6A550955" w14:textId="77777777"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5B53E888" w14:textId="77777777" w:rsidR="002E6DD7" w:rsidRPr="00E27A5A" w:rsidRDefault="002E6DD7" w:rsidP="002E6DD7">
      <w:pPr>
        <w:pStyle w:val="Prrafodelista"/>
        <w:ind w:left="1065" w:right="49"/>
        <w:jc w:val="both"/>
        <w:rPr>
          <w:rFonts w:asciiTheme="minorHAnsi" w:hAnsiTheme="minorHAnsi"/>
          <w:b/>
        </w:rPr>
      </w:pPr>
    </w:p>
    <w:p w14:paraId="3D0C7D67" w14:textId="677B2689"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w:t>
      </w:r>
      <w:r w:rsidRPr="00551A9C">
        <w:rPr>
          <w:rFonts w:asciiTheme="minorHAnsi" w:hAnsiTheme="minorHAnsi"/>
          <w:b w:val="0"/>
          <w:bCs/>
          <w:sz w:val="20"/>
          <w:lang w:val="es-ES"/>
        </w:rPr>
        <w:t>La propuesta</w:t>
      </w:r>
      <w:r w:rsidRPr="005C3D8F">
        <w:rPr>
          <w:rFonts w:asciiTheme="minorHAnsi" w:hAnsiTheme="minorHAnsi"/>
          <w:b w:val="0"/>
          <w:bCs/>
          <w:sz w:val="20"/>
          <w:lang w:val="es-ES"/>
        </w:rPr>
        <w:t xml:space="preserve"> técnica</w:t>
      </w:r>
      <w:r w:rsidRPr="00E27A5A">
        <w:rPr>
          <w:rFonts w:asciiTheme="minorHAnsi" w:hAnsiTheme="minorHAnsi"/>
          <w:b w:val="0"/>
          <w:bCs/>
          <w:sz w:val="20"/>
          <w:lang w:val="es-ES"/>
        </w:rPr>
        <w:t xml:space="preserve">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2333A3A6" w14:textId="64FC2BC7"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005C3D8F" w:rsidRPr="008B33A1">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005C3D8F" w:rsidRPr="00DE22DC">
        <w:rPr>
          <w:rFonts w:asciiTheme="minorHAnsi" w:hAnsiTheme="minorHAnsi"/>
        </w:rPr>
        <w:t xml:space="preserve">. </w:t>
      </w:r>
      <w:r w:rsidR="005C3D8F" w:rsidRPr="00DE22DC">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5C3D8F" w:rsidRPr="008B33A1">
        <w:rPr>
          <w:rFonts w:asciiTheme="minorHAnsi" w:hAnsiTheme="minorHAnsi" w:cstheme="minorHAnsi"/>
        </w:rPr>
        <w:t>.</w:t>
      </w:r>
    </w:p>
    <w:p w14:paraId="0F19D8DF" w14:textId="57D36764"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El (los) licitante (s), sufragará (n) todos los costos relacionados con la preparación y presentación de su (s) propuesta (s), liberando de cualquier responsabilidad a la Convocante por dicho concepto, por lo que la Convocante no devolverá dichos costos, cualquiera que se</w:t>
      </w:r>
      <w:r w:rsidR="00E97F10">
        <w:rPr>
          <w:rFonts w:asciiTheme="minorHAnsi" w:hAnsiTheme="minorHAnsi"/>
        </w:rPr>
        <w:t>a</w:t>
      </w:r>
      <w:r w:rsidRPr="00F05824">
        <w:rPr>
          <w:rFonts w:asciiTheme="minorHAnsi" w:hAnsiTheme="minorHAnsi"/>
        </w:rPr>
        <w:t xml:space="preserve">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14:paraId="6DA19403" w14:textId="77777777" w:rsidR="00D230B9" w:rsidRDefault="00D230B9" w:rsidP="00D230B9">
      <w:pPr>
        <w:pStyle w:val="Prrafodelista"/>
        <w:rPr>
          <w:rFonts w:asciiTheme="minorHAnsi" w:hAnsiTheme="minorHAnsi"/>
        </w:rPr>
      </w:pPr>
    </w:p>
    <w:p w14:paraId="6AB82F59" w14:textId="77777777"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0358B59B" w14:textId="77777777" w:rsidR="00840D42" w:rsidRDefault="00840D42" w:rsidP="00840D42">
      <w:pPr>
        <w:tabs>
          <w:tab w:val="right" w:pos="1418"/>
        </w:tabs>
        <w:jc w:val="both"/>
        <w:rPr>
          <w:rFonts w:ascii="Calibri" w:hAnsi="Calibri"/>
        </w:rPr>
      </w:pPr>
    </w:p>
    <w:p w14:paraId="00902160" w14:textId="77777777" w:rsidR="00AB138B" w:rsidRDefault="005C3D8F" w:rsidP="00840D42">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4C9F955F" w14:textId="0BDF5D36" w:rsidR="00840D42" w:rsidRPr="008679E4" w:rsidRDefault="00840D42" w:rsidP="00840D42">
      <w:pPr>
        <w:pStyle w:val="Prrafodelista"/>
        <w:numPr>
          <w:ilvl w:val="0"/>
          <w:numId w:val="4"/>
        </w:numPr>
        <w:tabs>
          <w:tab w:val="left" w:pos="9639"/>
        </w:tabs>
        <w:ind w:left="1418"/>
        <w:jc w:val="both"/>
        <w:rPr>
          <w:rFonts w:asciiTheme="minorHAnsi" w:hAnsiTheme="minorHAnsi"/>
        </w:rPr>
      </w:pPr>
      <w:r w:rsidRPr="008679E4">
        <w:rPr>
          <w:rFonts w:asciiTheme="minorHAnsi" w:hAnsiTheme="minorHAnsi"/>
        </w:rPr>
        <w:lastRenderedPageBreak/>
        <w:t xml:space="preserve">Las propuestas técnicas y económicas, así como todos los anexos incluidos dentro del sobre técnico deberán estar dirigidas al Director Administrativo de Servicios de Salud de Nuevo León, contener firma autógrafa del representante legal de la </w:t>
      </w:r>
      <w:r w:rsidRPr="00AB138B">
        <w:rPr>
          <w:rFonts w:asciiTheme="minorHAnsi" w:hAnsiTheme="minorHAnsi"/>
        </w:rPr>
        <w:t xml:space="preserve">compañía </w:t>
      </w:r>
      <w:r w:rsidRPr="00551A9C">
        <w:rPr>
          <w:rFonts w:asciiTheme="minorHAnsi" w:hAnsiTheme="minorHAnsi"/>
        </w:rPr>
        <w:t>en todos los documentos</w:t>
      </w:r>
      <w:r w:rsidRPr="00AB138B">
        <w:rPr>
          <w:rFonts w:asciiTheme="minorHAnsi" w:hAnsiTheme="minorHAnsi"/>
        </w:rPr>
        <w:t>; la falta</w:t>
      </w:r>
      <w:r w:rsidRPr="008679E4">
        <w:rPr>
          <w:rFonts w:asciiTheme="minorHAnsi" w:hAnsiTheme="minorHAnsi"/>
        </w:rPr>
        <w:t xml:space="preserve"> de presentación, omisión o incumplimiento de cualquiera de los requisitos y documentos antes señalados será motivo de rechazo de sus propuestas.</w:t>
      </w:r>
    </w:p>
    <w:p w14:paraId="514DCAF4" w14:textId="77777777" w:rsidR="00840D42" w:rsidRPr="00BE499E" w:rsidRDefault="00840D42" w:rsidP="00840D42">
      <w:pPr>
        <w:tabs>
          <w:tab w:val="right" w:pos="1418"/>
        </w:tabs>
        <w:jc w:val="both"/>
        <w:rPr>
          <w:rFonts w:ascii="Calibri" w:hAnsi="Calibri"/>
        </w:rPr>
      </w:pPr>
    </w:p>
    <w:p w14:paraId="1EC55CE0" w14:textId="77777777" w:rsidR="002E6DD7" w:rsidRDefault="002E6DD7" w:rsidP="002E6DD7">
      <w:pPr>
        <w:pStyle w:val="Prrafodelista"/>
        <w:tabs>
          <w:tab w:val="left" w:pos="720"/>
          <w:tab w:val="left" w:pos="9639"/>
        </w:tabs>
        <w:ind w:left="426"/>
        <w:jc w:val="both"/>
        <w:rPr>
          <w:rFonts w:asciiTheme="minorHAnsi" w:hAnsiTheme="minorHAnsi"/>
        </w:rPr>
      </w:pPr>
    </w:p>
    <w:p w14:paraId="1488D0D9" w14:textId="77777777"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14:paraId="5FC0D5A5" w14:textId="77777777" w:rsidR="002E6DD7" w:rsidRPr="00AB7D71" w:rsidRDefault="002E6DD7" w:rsidP="002E6DD7">
      <w:pPr>
        <w:pStyle w:val="Prrafodelista"/>
        <w:ind w:left="426" w:right="49"/>
        <w:jc w:val="both"/>
        <w:rPr>
          <w:rFonts w:asciiTheme="minorHAnsi" w:hAnsiTheme="minorHAnsi"/>
          <w:b/>
          <w:bCs/>
        </w:rPr>
      </w:pPr>
    </w:p>
    <w:p w14:paraId="03D0F95B" w14:textId="77777777" w:rsidR="002E6DD7" w:rsidRPr="00CA04EA" w:rsidRDefault="002E6DD7" w:rsidP="003967A8">
      <w:pPr>
        <w:numPr>
          <w:ilvl w:val="0"/>
          <w:numId w:val="7"/>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14:paraId="02FAC671" w14:textId="77777777" w:rsidR="002E6DD7" w:rsidRPr="00CA04EA" w:rsidRDefault="002E6DD7" w:rsidP="003967A8">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14:paraId="699BA13C" w14:textId="130798D1" w:rsidR="002E6DD7" w:rsidRPr="007E5216" w:rsidRDefault="002E6DD7" w:rsidP="003967A8">
      <w:pPr>
        <w:pStyle w:val="Prrafodelista"/>
        <w:numPr>
          <w:ilvl w:val="0"/>
          <w:numId w:val="7"/>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 xml:space="preserve">s a </w:t>
      </w:r>
      <w:r w:rsidRPr="00551A9C">
        <w:rPr>
          <w:rFonts w:asciiTheme="minorHAnsi" w:hAnsiTheme="minorHAnsi" w:cs="Arial"/>
        </w:rPr>
        <w:t>la presente</w:t>
      </w:r>
      <w:r w:rsidR="00AB138B" w:rsidRPr="00AB138B">
        <w:rPr>
          <w:rFonts w:asciiTheme="minorHAnsi" w:hAnsiTheme="minorHAnsi" w:cs="Arial"/>
        </w:rPr>
        <w:t xml:space="preserve"> convocatoria</w:t>
      </w:r>
      <w:r w:rsidRPr="00551A9C">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14:paraId="12855FE1" w14:textId="219974A3" w:rsidR="002E6DD7" w:rsidRPr="003B3E89" w:rsidRDefault="002E6DD7" w:rsidP="003967A8">
      <w:pPr>
        <w:numPr>
          <w:ilvl w:val="0"/>
          <w:numId w:val="7"/>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r>
        <w:rPr>
          <w:rFonts w:asciiTheme="minorHAnsi" w:hAnsiTheme="minorHAnsi"/>
        </w:rPr>
        <w:t xml:space="preserve"> I</w:t>
      </w:r>
      <w:r w:rsidRPr="00401726">
        <w:rPr>
          <w:rFonts w:asciiTheme="minorHAnsi" w:hAnsiTheme="minorHAnsi"/>
        </w:rPr>
        <w:t>ncluya la d</w:t>
      </w:r>
      <w:r w:rsidRPr="00401726">
        <w:rPr>
          <w:rFonts w:asciiTheme="minorHAnsi" w:hAnsiTheme="minorHAnsi" w:cs="Tahoma"/>
        </w:rPr>
        <w:t>escripción del proceso que va a utilizar para la prestación del servicio</w:t>
      </w:r>
      <w:r w:rsidRPr="00157056">
        <w:rPr>
          <w:rFonts w:asciiTheme="minorHAnsi" w:hAnsiTheme="minorHAnsi" w:cs="Arial"/>
        </w:rPr>
        <w:t>.</w:t>
      </w:r>
    </w:p>
    <w:p w14:paraId="21BC067E" w14:textId="133BD4A9" w:rsidR="002E6DD7" w:rsidRPr="00956049" w:rsidRDefault="002E6DD7" w:rsidP="003967A8">
      <w:pPr>
        <w:numPr>
          <w:ilvl w:val="0"/>
          <w:numId w:val="7"/>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Pr>
          <w:rFonts w:asciiTheme="minorHAnsi" w:hAnsiTheme="minorHAnsi" w:cs="Arial"/>
          <w:lang w:val="es-MX"/>
        </w:rPr>
        <w:t xml:space="preserve"> con las Normas Internacionales</w:t>
      </w:r>
      <w:r w:rsidR="00E8529B">
        <w:rPr>
          <w:rFonts w:asciiTheme="minorHAnsi" w:hAnsiTheme="minorHAnsi" w:cs="Arial"/>
          <w:lang w:val="es-MX"/>
        </w:rPr>
        <w:t>.</w:t>
      </w:r>
    </w:p>
    <w:p w14:paraId="4551DBC0" w14:textId="77777777" w:rsidR="002E6DD7" w:rsidRPr="0004463D" w:rsidRDefault="002E6DD7" w:rsidP="003967A8">
      <w:pPr>
        <w:pStyle w:val="Prrafodelista"/>
        <w:numPr>
          <w:ilvl w:val="0"/>
          <w:numId w:val="7"/>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14:paraId="483A0333" w14:textId="1BCB46A8" w:rsidR="0004463D" w:rsidRPr="00157056" w:rsidRDefault="0004463D" w:rsidP="003967A8">
      <w:pPr>
        <w:pStyle w:val="Prrafodelista"/>
        <w:numPr>
          <w:ilvl w:val="0"/>
          <w:numId w:val="7"/>
        </w:numPr>
        <w:tabs>
          <w:tab w:val="left" w:pos="993"/>
        </w:tabs>
        <w:jc w:val="both"/>
        <w:rPr>
          <w:rFonts w:asciiTheme="minorHAnsi" w:hAnsiTheme="minorHAnsi"/>
        </w:rPr>
      </w:pPr>
      <w:r>
        <w:rPr>
          <w:rFonts w:asciiTheme="minorHAnsi" w:hAnsiTheme="minorHAnsi" w:cs="Arial"/>
        </w:rPr>
        <w:t xml:space="preserve">Escrito bajo protesta de decir verdad de que el licitante cumple con todos los requisitos de la </w:t>
      </w:r>
      <w:r w:rsidR="000A7778">
        <w:rPr>
          <w:rFonts w:asciiTheme="minorHAnsi" w:hAnsiTheme="minorHAnsi" w:cs="Arial"/>
        </w:rPr>
        <w:t>Legislación Aplicable en los ámbitos Federal, Estatal y Municipal.</w:t>
      </w:r>
    </w:p>
    <w:p w14:paraId="6062498F" w14:textId="672276B5" w:rsidR="000A7778" w:rsidRPr="009D32E5" w:rsidRDefault="000A7778" w:rsidP="003967A8">
      <w:pPr>
        <w:pStyle w:val="Prrafodelista"/>
        <w:numPr>
          <w:ilvl w:val="0"/>
          <w:numId w:val="7"/>
        </w:numPr>
        <w:tabs>
          <w:tab w:val="left" w:pos="2410"/>
        </w:tabs>
        <w:ind w:right="51"/>
        <w:jc w:val="both"/>
        <w:rPr>
          <w:rFonts w:asciiTheme="minorHAnsi" w:hAnsiTheme="minorHAnsi"/>
        </w:rPr>
      </w:pPr>
      <w:r>
        <w:rPr>
          <w:rFonts w:asciiTheme="minorHAnsi" w:hAnsiTheme="minorHAnsi" w:cs="Arial"/>
        </w:rPr>
        <w:t>Escrito bajo protesta de decir verdad de que cuenta con la capacidad de suministrar los contenedores en comodato</w:t>
      </w:r>
      <w:r w:rsidR="00F34252">
        <w:rPr>
          <w:rFonts w:asciiTheme="minorHAnsi" w:hAnsiTheme="minorHAnsi" w:cs="Arial"/>
        </w:rPr>
        <w:t>, en un período máximo de 5 días naturales posteriores a la emisión del fallo</w:t>
      </w:r>
      <w:r>
        <w:rPr>
          <w:rFonts w:asciiTheme="minorHAnsi" w:hAnsiTheme="minorHAnsi" w:cs="Arial"/>
        </w:rPr>
        <w:t xml:space="preserve"> y de poder cumplir con las frecuencia de recolección, de acuerdo a lo solicitado en </w:t>
      </w:r>
      <w:r w:rsidR="00BA648E">
        <w:rPr>
          <w:rFonts w:asciiTheme="minorHAnsi" w:hAnsiTheme="minorHAnsi" w:cs="Arial"/>
        </w:rPr>
        <w:t>los Anexos 1</w:t>
      </w:r>
      <w:r w:rsidR="0055051D">
        <w:rPr>
          <w:rFonts w:asciiTheme="minorHAnsi" w:hAnsiTheme="minorHAnsi" w:cs="Arial"/>
        </w:rPr>
        <w:t xml:space="preserve"> y</w:t>
      </w:r>
      <w:r w:rsidR="00BA648E">
        <w:rPr>
          <w:rFonts w:asciiTheme="minorHAnsi" w:hAnsiTheme="minorHAnsi" w:cs="Arial"/>
        </w:rPr>
        <w:t xml:space="preserve"> 1-A</w:t>
      </w:r>
      <w:r w:rsidR="0055051D">
        <w:rPr>
          <w:rFonts w:asciiTheme="minorHAnsi" w:hAnsiTheme="minorHAnsi" w:cs="Arial"/>
        </w:rPr>
        <w:t>.</w:t>
      </w:r>
    </w:p>
    <w:p w14:paraId="0245B65D" w14:textId="2E0DF513" w:rsidR="00A8786F" w:rsidRPr="00235051" w:rsidRDefault="00A8786F" w:rsidP="003967A8">
      <w:pPr>
        <w:pStyle w:val="Prrafodelista"/>
        <w:numPr>
          <w:ilvl w:val="0"/>
          <w:numId w:val="7"/>
        </w:numPr>
        <w:tabs>
          <w:tab w:val="left" w:pos="2410"/>
          <w:tab w:val="right" w:pos="9923"/>
        </w:tabs>
        <w:jc w:val="both"/>
        <w:rPr>
          <w:rFonts w:asciiTheme="minorHAnsi" w:hAnsiTheme="minorHAnsi" w:cs="Tahoma"/>
        </w:rPr>
      </w:pPr>
      <w:r w:rsidRPr="00235051">
        <w:rPr>
          <w:rFonts w:asciiTheme="minorHAnsi" w:hAnsiTheme="minorHAnsi" w:cs="Tahoma"/>
        </w:rPr>
        <w:t>Escrito bajo protesta de decir verdad donde se señale el relleno sanitario ubicado en el Estado de Nuevo León donde se dispondrán los residuos, anexando copia simple de la Autorización emitida por la Secretaria de Desarrollo Sustentable del Estado al citado relleno y escrito original emitido</w:t>
      </w:r>
      <w:r w:rsidR="00235051">
        <w:rPr>
          <w:rFonts w:asciiTheme="minorHAnsi" w:hAnsiTheme="minorHAnsi" w:cs="Tahoma"/>
        </w:rPr>
        <w:t>, en un período máximo de seis meses previos a la fecha de la presentación y apertura de proposiciones técnicas</w:t>
      </w:r>
      <w:r w:rsidRPr="00235051">
        <w:rPr>
          <w:rFonts w:asciiTheme="minorHAnsi" w:hAnsiTheme="minorHAnsi" w:cs="Tahoma"/>
        </w:rPr>
        <w:t xml:space="preserve"> por el relleno sanitario donde  autorice el ingreso</w:t>
      </w:r>
      <w:r w:rsidR="00235051" w:rsidRPr="00235051">
        <w:rPr>
          <w:rFonts w:asciiTheme="minorHAnsi" w:hAnsiTheme="minorHAnsi" w:cs="Tahoma"/>
        </w:rPr>
        <w:t xml:space="preserve"> al licitante.</w:t>
      </w:r>
    </w:p>
    <w:p w14:paraId="431E1790" w14:textId="77777777" w:rsidR="002E6DD7" w:rsidRPr="009D32E5" w:rsidRDefault="002E6DD7" w:rsidP="003967A8">
      <w:pPr>
        <w:pStyle w:val="Prrafodelista"/>
        <w:numPr>
          <w:ilvl w:val="0"/>
          <w:numId w:val="7"/>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Pr>
          <w:rFonts w:asciiTheme="minorHAnsi" w:hAnsiTheme="minorHAnsi" w:cs="Arial"/>
        </w:rPr>
        <w:t>convocatoria.</w:t>
      </w:r>
    </w:p>
    <w:p w14:paraId="2818D119" w14:textId="4791F081" w:rsidR="002E6DD7" w:rsidRPr="009D32E5" w:rsidRDefault="002E6DD7" w:rsidP="003967A8">
      <w:pPr>
        <w:pStyle w:val="Prrafodelista"/>
        <w:numPr>
          <w:ilvl w:val="0"/>
          <w:numId w:val="7"/>
        </w:numPr>
        <w:tabs>
          <w:tab w:val="left" w:pos="2410"/>
        </w:tabs>
        <w:suppressAutoHyphens/>
        <w:jc w:val="both"/>
        <w:rPr>
          <w:rFonts w:asciiTheme="minorHAnsi" w:hAnsiTheme="minorHAnsi" w:cs="Arial"/>
        </w:rPr>
      </w:pPr>
      <w:r w:rsidRPr="009D32E5">
        <w:rPr>
          <w:rFonts w:asciiTheme="minorHAnsi" w:hAnsiTheme="minorHAnsi" w:cs="Arial"/>
        </w:rPr>
        <w:t xml:space="preserve">Carta compromiso de mantener la confidencialidad en la prestación del servicio, no divulgar ningún tipo de información respecto a la prestación del servicio ni </w:t>
      </w:r>
      <w:r w:rsidRPr="00E97F10">
        <w:rPr>
          <w:rFonts w:asciiTheme="minorHAnsi" w:hAnsiTheme="minorHAnsi" w:cs="Arial"/>
        </w:rPr>
        <w:t>de ning</w:t>
      </w:r>
      <w:r w:rsidR="00BA648E">
        <w:rPr>
          <w:rFonts w:asciiTheme="minorHAnsi" w:hAnsiTheme="minorHAnsi" w:cs="Arial"/>
        </w:rPr>
        <w:t>u</w:t>
      </w:r>
      <w:r w:rsidRPr="00E97F10">
        <w:rPr>
          <w:rFonts w:asciiTheme="minorHAnsi" w:hAnsiTheme="minorHAnsi" w:cs="Arial"/>
        </w:rPr>
        <w:t>n</w:t>
      </w:r>
      <w:r w:rsidR="00E97F10">
        <w:rPr>
          <w:rFonts w:asciiTheme="minorHAnsi" w:hAnsiTheme="minorHAnsi" w:cs="Arial"/>
        </w:rPr>
        <w:t>a</w:t>
      </w:r>
      <w:r w:rsidRPr="009D32E5">
        <w:rPr>
          <w:rFonts w:asciiTheme="minorHAnsi" w:hAnsiTheme="minorHAnsi" w:cs="Arial"/>
        </w:rPr>
        <w:t xml:space="preserve"> otra índole a personas ajenas a la convocante.</w:t>
      </w:r>
    </w:p>
    <w:p w14:paraId="5B1A6A59" w14:textId="4D03A994" w:rsidR="002E6DD7" w:rsidRPr="00157056" w:rsidRDefault="002E6DD7" w:rsidP="003967A8">
      <w:pPr>
        <w:pStyle w:val="Prrafodelista"/>
        <w:numPr>
          <w:ilvl w:val="0"/>
          <w:numId w:val="7"/>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hrs, </w:t>
      </w:r>
      <w:r w:rsidR="00BB2B4B">
        <w:rPr>
          <w:rFonts w:asciiTheme="minorHAnsi" w:hAnsiTheme="minorHAnsi" w:cs="Arial"/>
        </w:rPr>
        <w:t xml:space="preserve">de lunes a domingo durante la vigencia del contrato </w:t>
      </w:r>
      <w:r w:rsidRPr="00BB2B4B">
        <w:rPr>
          <w:rFonts w:asciiTheme="minorHAnsi" w:hAnsiTheme="minorHAnsi" w:cs="Arial"/>
        </w:rPr>
        <w:t>para atender cualquier solicitud por</w:t>
      </w:r>
      <w:r w:rsidRPr="009D32E5">
        <w:rPr>
          <w:rFonts w:asciiTheme="minorHAnsi" w:hAnsiTheme="minorHAnsi" w:cs="Arial"/>
        </w:rPr>
        <w:t xml:space="preserve"> parte de la convocante o de las </w:t>
      </w:r>
      <w:r w:rsidR="00AE2760">
        <w:rPr>
          <w:rFonts w:asciiTheme="minorHAnsi" w:hAnsiTheme="minorHAnsi" w:cs="Arial"/>
        </w:rPr>
        <w:t>unidades aplicativas</w:t>
      </w:r>
      <w:r w:rsidRPr="009D32E5">
        <w:rPr>
          <w:rFonts w:asciiTheme="minorHAnsi" w:hAnsiTheme="minorHAnsi" w:cs="Arial"/>
        </w:rPr>
        <w:t>, situaciones de emergencia</w:t>
      </w:r>
      <w:r w:rsidRPr="00401726">
        <w:rPr>
          <w:rFonts w:asciiTheme="minorHAnsi" w:hAnsiTheme="minorHAnsi" w:cs="Arial"/>
        </w:rPr>
        <w:t>, suministro de</w:t>
      </w:r>
      <w:r w:rsidR="00392F97">
        <w:rPr>
          <w:rFonts w:asciiTheme="minorHAnsi" w:hAnsiTheme="minorHAnsi" w:cs="Arial"/>
        </w:rPr>
        <w:t>l</w:t>
      </w:r>
      <w:r w:rsidRPr="00401726">
        <w:rPr>
          <w:rFonts w:asciiTheme="minorHAnsi" w:hAnsiTheme="minorHAnsi" w:cs="Arial"/>
        </w:rPr>
        <w:t xml:space="preserve"> </w:t>
      </w:r>
      <w:r w:rsidR="00392F97">
        <w:rPr>
          <w:rFonts w:asciiTheme="minorHAnsi" w:hAnsiTheme="minorHAnsi" w:cs="Arial"/>
        </w:rPr>
        <w:t>sercvicio</w:t>
      </w:r>
      <w:r w:rsidRPr="00401726">
        <w:rPr>
          <w:rFonts w:asciiTheme="minorHAnsi" w:hAnsiTheme="minorHAnsi" w:cs="Arial"/>
        </w:rPr>
        <w:t>, etc.</w:t>
      </w:r>
    </w:p>
    <w:p w14:paraId="1F6EB000" w14:textId="77777777" w:rsidR="002E6DD7" w:rsidRPr="00CA04EA" w:rsidRDefault="002E6DD7" w:rsidP="003967A8">
      <w:pPr>
        <w:pStyle w:val="Prrafodelista"/>
        <w:numPr>
          <w:ilvl w:val="0"/>
          <w:numId w:val="7"/>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pdf</w:t>
      </w:r>
      <w:r w:rsidRPr="00CA04EA">
        <w:rPr>
          <w:rFonts w:asciiTheme="minorHAnsi" w:hAnsiTheme="minorHAnsi"/>
          <w:bCs/>
        </w:rPr>
        <w:t>.</w:t>
      </w:r>
    </w:p>
    <w:p w14:paraId="7462B767"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0A22EE98"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79280093" w14:textId="14CCCA5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w:t>
      </w:r>
      <w:r w:rsidR="00D230B9" w:rsidRPr="00E97F10">
        <w:rPr>
          <w:rFonts w:asciiTheme="minorHAnsi" w:hAnsiTheme="minorHAnsi" w:cstheme="minorHAnsi"/>
        </w:rPr>
        <w:t>Ley</w:t>
      </w:r>
      <w:r w:rsidRPr="00E97F10">
        <w:rPr>
          <w:rFonts w:asciiTheme="minorHAnsi" w:hAnsiTheme="minorHAnsi" w:cs="Arial"/>
        </w:rPr>
        <w:t xml:space="preserve"> y</w:t>
      </w:r>
      <w:r w:rsidRPr="00CA04EA">
        <w:rPr>
          <w:rFonts w:asciiTheme="minorHAnsi" w:hAnsiTheme="minorHAnsi" w:cs="Arial"/>
        </w:rPr>
        <w:t xml:space="preserve">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0EAB12EC"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14:paraId="5401A39A" w14:textId="0F7B1CD6"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w:t>
      </w:r>
      <w:r w:rsidRPr="00E97F10">
        <w:rPr>
          <w:rFonts w:asciiTheme="minorHAnsi" w:hAnsiTheme="minorHAnsi"/>
        </w:rPr>
        <w:t>manifiesten que</w:t>
      </w:r>
      <w:r w:rsidR="00E97F10">
        <w:rPr>
          <w:rFonts w:asciiTheme="minorHAnsi" w:hAnsiTheme="minorHAnsi"/>
        </w:rPr>
        <w:t>,</w:t>
      </w:r>
      <w:r w:rsidRPr="00E97F10">
        <w:rPr>
          <w:rFonts w:asciiTheme="minorHAnsi" w:hAnsiTheme="minorHAnsi"/>
        </w:rPr>
        <w:t xml:space="preserve"> por</w:t>
      </w:r>
      <w:r w:rsidRPr="00CA04EA">
        <w:rPr>
          <w:rFonts w:asciiTheme="minorHAnsi" w:hAnsiTheme="minorHAnsi"/>
        </w:rPr>
        <w:t xml:space="preserve"> su conducto, no participan en el procedimiento de contratación, personas físicas o morales que se encuentren inhabilitadas por resolución de la S.F.P., en los términos de la Ley, con el propósito de evadir los efectos de la inhabilitación.</w:t>
      </w:r>
    </w:p>
    <w:p w14:paraId="5DEE29CE"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4C69C08"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14:paraId="225C8A5E" w14:textId="77777777" w:rsidR="002E6DD7" w:rsidRPr="007E5216"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5334F91C" w14:textId="78BDB235" w:rsidR="002E6DD7" w:rsidRPr="00551A9C" w:rsidRDefault="002E6DD7" w:rsidP="003967A8">
      <w:pPr>
        <w:numPr>
          <w:ilvl w:val="0"/>
          <w:numId w:val="7"/>
        </w:numPr>
        <w:tabs>
          <w:tab w:val="left" w:pos="1134"/>
        </w:tabs>
        <w:ind w:right="49"/>
        <w:jc w:val="both"/>
        <w:rPr>
          <w:rFonts w:asciiTheme="minorHAnsi" w:hAnsiTheme="minorHAnsi"/>
          <w:color w:val="000000"/>
        </w:rPr>
      </w:pPr>
      <w:r w:rsidRPr="00AB138B">
        <w:rPr>
          <w:rFonts w:asciiTheme="minorHAnsi" w:hAnsiTheme="minorHAnsi" w:cs="Arial"/>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w:t>
      </w:r>
      <w:r w:rsidR="00730B68" w:rsidRPr="00AB138B">
        <w:rPr>
          <w:rFonts w:asciiTheme="minorHAnsi" w:hAnsiTheme="minorHAnsi" w:cs="Arial"/>
        </w:rPr>
        <w:t xml:space="preserve"> de sus obligaciones fiscales, c</w:t>
      </w:r>
      <w:r w:rsidRPr="00AB138B">
        <w:rPr>
          <w:rFonts w:asciiTheme="minorHAnsi" w:hAnsiTheme="minorHAnsi" w:cs="Arial"/>
        </w:rPr>
        <w:t>omprobante del último pago de: Impuesto sobre Nóminas, Refrendo y/o Tenencia de los vehículos de su propiedad e Impuesto predial del domicilio fiscal del licitante</w:t>
      </w:r>
      <w:r w:rsidR="00AB138B" w:rsidRPr="00AB138B">
        <w:rPr>
          <w:rFonts w:asciiTheme="minorHAnsi" w:hAnsiTheme="minorHAnsi" w:cs="Arial"/>
        </w:rPr>
        <w:t xml:space="preserve">, este último (predial) en caso de ser propietario, </w:t>
      </w:r>
      <w:r w:rsidR="00AB138B" w:rsidRPr="00AB138B">
        <w:rPr>
          <w:rFonts w:asciiTheme="minorHAnsi" w:hAnsiTheme="minorHAnsi" w:cstheme="minorHAnsi"/>
        </w:rPr>
        <w:t>de  lo contrario, contrato de arrendamiento o figura legal con la que se sustente la propiedad del domicilio fiscal.</w:t>
      </w:r>
    </w:p>
    <w:p w14:paraId="32459385" w14:textId="77777777" w:rsidR="002E6DD7" w:rsidRPr="00CA04EA"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14:paraId="323921D2" w14:textId="77777777" w:rsidR="002E6DD7" w:rsidRDefault="002E6DD7" w:rsidP="003967A8">
      <w:pPr>
        <w:numPr>
          <w:ilvl w:val="0"/>
          <w:numId w:val="7"/>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4D33A39" w14:textId="77777777" w:rsidR="002E6DD7" w:rsidRPr="003F32EE" w:rsidRDefault="002E6DD7" w:rsidP="003967A8">
      <w:pPr>
        <w:numPr>
          <w:ilvl w:val="0"/>
          <w:numId w:val="7"/>
        </w:numPr>
        <w:tabs>
          <w:tab w:val="left" w:pos="1134"/>
        </w:tabs>
        <w:ind w:right="49"/>
        <w:jc w:val="both"/>
        <w:rPr>
          <w:rFonts w:asciiTheme="minorHAnsi" w:hAnsiTheme="minorHAnsi" w:cs="Arial"/>
          <w:lang w:val="es-MX"/>
        </w:rPr>
      </w:pPr>
      <w:r w:rsidRPr="003F32EE">
        <w:rPr>
          <w:rFonts w:asciiTheme="minorHAnsi" w:hAnsiTheme="minorHAnsi" w:cs="Arial"/>
          <w:lang w:val="es-MX"/>
        </w:rPr>
        <w:t xml:space="preserve">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w:t>
      </w:r>
      <w:r w:rsidRPr="003F32EE">
        <w:rPr>
          <w:rFonts w:asciiTheme="minorHAnsi" w:hAnsiTheme="minorHAnsi" w:cs="Arial"/>
          <w:lang w:val="es-MX"/>
        </w:rPr>
        <w:lastRenderedPageBreak/>
        <w:t>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C6417" w:rsidRPr="003F32EE">
        <w:rPr>
          <w:rFonts w:asciiTheme="minorHAnsi" w:hAnsiTheme="minorHAnsi" w:cs="Arial"/>
          <w:lang w:val="es-MX"/>
        </w:rPr>
        <w:t xml:space="preserve"> </w:t>
      </w:r>
      <w:r w:rsidRPr="003F32EE">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14:paraId="466D7ABE" w14:textId="77777777" w:rsidR="002E6DD7" w:rsidRPr="00A16B2E" w:rsidRDefault="002E6DD7" w:rsidP="002E6DD7">
      <w:pPr>
        <w:rPr>
          <w:rFonts w:asciiTheme="minorHAnsi" w:hAnsiTheme="minorHAnsi" w:cs="Arial"/>
          <w:lang w:val="es-MX"/>
        </w:rPr>
      </w:pPr>
    </w:p>
    <w:p w14:paraId="710AA349" w14:textId="77777777" w:rsidR="002E6DD7" w:rsidRPr="00CA04EA" w:rsidRDefault="002E6DD7" w:rsidP="003967A8">
      <w:pPr>
        <w:numPr>
          <w:ilvl w:val="0"/>
          <w:numId w:val="11"/>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402726AC" w14:textId="77777777" w:rsidR="002E6DD7" w:rsidRPr="00CA04EA" w:rsidRDefault="002E6DD7" w:rsidP="002E6DD7">
      <w:pPr>
        <w:ind w:left="720" w:right="180"/>
        <w:jc w:val="both"/>
        <w:outlineLvl w:val="0"/>
        <w:rPr>
          <w:rFonts w:ascii="Calibri" w:hAnsi="Calibri"/>
          <w:b/>
          <w:bCs/>
        </w:rPr>
      </w:pPr>
    </w:p>
    <w:p w14:paraId="390377C4" w14:textId="77777777" w:rsidR="002E6DD7" w:rsidRDefault="002E6DD7" w:rsidP="003967A8">
      <w:pPr>
        <w:numPr>
          <w:ilvl w:val="0"/>
          <w:numId w:val="10"/>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55166787" w14:textId="77777777" w:rsidR="002E6DD7" w:rsidRPr="00A16B2E" w:rsidRDefault="002E6DD7" w:rsidP="003967A8">
      <w:pPr>
        <w:numPr>
          <w:ilvl w:val="0"/>
          <w:numId w:val="10"/>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14:paraId="578E9144" w14:textId="77777777" w:rsidR="002E6DD7" w:rsidRDefault="002E6DD7" w:rsidP="002E6DD7">
      <w:pPr>
        <w:tabs>
          <w:tab w:val="left" w:pos="0"/>
          <w:tab w:val="left" w:pos="10064"/>
        </w:tabs>
        <w:ind w:right="-1" w:firstLine="4"/>
        <w:jc w:val="both"/>
        <w:rPr>
          <w:rFonts w:ascii="Calibri" w:hAnsi="Calibri"/>
          <w:b/>
          <w:u w:val="single"/>
        </w:rPr>
      </w:pPr>
    </w:p>
    <w:p w14:paraId="1367B4C6" w14:textId="77777777" w:rsidR="002E6DD7" w:rsidRDefault="002E6DD7" w:rsidP="002E6DD7">
      <w:pPr>
        <w:tabs>
          <w:tab w:val="left" w:pos="0"/>
          <w:tab w:val="left" w:pos="10064"/>
        </w:tabs>
        <w:ind w:right="-1" w:firstLine="4"/>
        <w:jc w:val="both"/>
        <w:rPr>
          <w:ins w:id="0" w:author="Enrique Ramirez Aguero" w:date="2021-06-14T17:49:00Z"/>
          <w:rFonts w:ascii="Calibri" w:hAnsi="Calibri"/>
          <w:b/>
          <w:u w:val="single"/>
        </w:rPr>
      </w:pPr>
    </w:p>
    <w:p w14:paraId="192F73C1" w14:textId="1F3DDB67" w:rsidR="0053079A" w:rsidDel="009B7CFD" w:rsidRDefault="0053079A" w:rsidP="002E6DD7">
      <w:pPr>
        <w:tabs>
          <w:tab w:val="left" w:pos="0"/>
          <w:tab w:val="left" w:pos="10064"/>
        </w:tabs>
        <w:ind w:right="-1" w:firstLine="4"/>
        <w:jc w:val="both"/>
        <w:rPr>
          <w:del w:id="1" w:author="Enrique Ramirez Aguero" w:date="2021-06-15T09:33:00Z"/>
          <w:rFonts w:ascii="Calibri" w:hAnsi="Calibri"/>
          <w:b/>
          <w:u w:val="single"/>
        </w:rPr>
      </w:pPr>
    </w:p>
    <w:p w14:paraId="0C8EC5F5" w14:textId="77777777" w:rsidR="002E6DD7" w:rsidRPr="00EF7F80" w:rsidRDefault="002E6DD7" w:rsidP="003967A8">
      <w:pPr>
        <w:pStyle w:val="Prrafodelista"/>
        <w:numPr>
          <w:ilvl w:val="1"/>
          <w:numId w:val="38"/>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14:paraId="5C4CFA0E" w14:textId="77777777" w:rsidR="002E6DD7" w:rsidRPr="00A16B2E" w:rsidRDefault="002E6DD7" w:rsidP="002E6DD7">
      <w:pPr>
        <w:jc w:val="both"/>
        <w:rPr>
          <w:rFonts w:ascii="Calibri" w:hAnsi="Calibri"/>
        </w:rPr>
      </w:pPr>
    </w:p>
    <w:p w14:paraId="1021D1D1" w14:textId="77777777"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7C7AF386" w14:textId="77777777" w:rsidR="002E6DD7" w:rsidRPr="000B78E5" w:rsidRDefault="002E6DD7" w:rsidP="002E6DD7">
      <w:pPr>
        <w:jc w:val="both"/>
        <w:rPr>
          <w:rFonts w:asciiTheme="minorHAnsi" w:hAnsiTheme="minorHAnsi"/>
        </w:rPr>
      </w:pPr>
    </w:p>
    <w:p w14:paraId="13DD4927" w14:textId="77777777" w:rsidR="002E6DD7" w:rsidRPr="000B78E5" w:rsidRDefault="002E6DD7" w:rsidP="003967A8">
      <w:pPr>
        <w:pStyle w:val="Prrafodelista"/>
        <w:numPr>
          <w:ilvl w:val="0"/>
          <w:numId w:val="14"/>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2B4C1F2E" w14:textId="77777777" w:rsidR="002E6DD7" w:rsidRPr="000B78E5" w:rsidRDefault="002E6DD7" w:rsidP="002E6DD7">
      <w:pPr>
        <w:pStyle w:val="Prrafodelista"/>
        <w:ind w:left="0"/>
        <w:jc w:val="both"/>
        <w:rPr>
          <w:rFonts w:asciiTheme="minorHAnsi" w:hAnsiTheme="minorHAnsi"/>
        </w:rPr>
      </w:pPr>
    </w:p>
    <w:p w14:paraId="22550287" w14:textId="77777777" w:rsidR="002E6DD7" w:rsidRPr="000B78E5" w:rsidRDefault="002E6DD7" w:rsidP="003967A8">
      <w:pPr>
        <w:pStyle w:val="Prrafodelista"/>
        <w:numPr>
          <w:ilvl w:val="0"/>
          <w:numId w:val="14"/>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24EAE37" w14:textId="77777777" w:rsidR="002E6DD7" w:rsidRDefault="002E6DD7" w:rsidP="002E6DD7">
      <w:pPr>
        <w:pStyle w:val="Prrafodelista"/>
        <w:rPr>
          <w:rFonts w:asciiTheme="minorHAnsi" w:hAnsiTheme="minorHAnsi"/>
        </w:rPr>
      </w:pPr>
    </w:p>
    <w:p w14:paraId="0F7E3E2A" w14:textId="77777777"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9237DFD" w14:textId="77777777" w:rsidR="002E6DD7" w:rsidRPr="000B78E5" w:rsidRDefault="002E6DD7" w:rsidP="002E6DD7">
      <w:pPr>
        <w:tabs>
          <w:tab w:val="left" w:pos="10064"/>
        </w:tabs>
        <w:ind w:right="-1"/>
        <w:jc w:val="both"/>
        <w:rPr>
          <w:rFonts w:asciiTheme="minorHAnsi" w:hAnsiTheme="minorHAnsi"/>
          <w:b/>
        </w:rPr>
      </w:pPr>
    </w:p>
    <w:p w14:paraId="61A53D9B" w14:textId="77777777"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1B395653" w14:textId="77777777" w:rsidR="002E6DD7" w:rsidRPr="000B78E5" w:rsidRDefault="002E6DD7" w:rsidP="002E6DD7">
      <w:pPr>
        <w:tabs>
          <w:tab w:val="left" w:pos="9923"/>
        </w:tabs>
        <w:ind w:right="-1"/>
        <w:jc w:val="both"/>
        <w:rPr>
          <w:rFonts w:asciiTheme="minorHAnsi" w:hAnsiTheme="minorHAnsi"/>
          <w:b/>
        </w:rPr>
      </w:pPr>
    </w:p>
    <w:p w14:paraId="078DC97A" w14:textId="77777777" w:rsidR="00AB138B" w:rsidRPr="002F79B1" w:rsidRDefault="00AB138B" w:rsidP="003967A8">
      <w:pPr>
        <w:pStyle w:val="Prrafodelista"/>
        <w:numPr>
          <w:ilvl w:val="0"/>
          <w:numId w:val="1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6577031E" w14:textId="77777777" w:rsidR="00AB138B" w:rsidRPr="00BE499E"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lastRenderedPageBreak/>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1BF7FC6" w14:textId="77777777" w:rsidR="00AB138B" w:rsidRPr="00BE499E"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4A959BA8" w14:textId="77777777" w:rsidR="00AB138B" w:rsidRPr="00351E1A" w:rsidRDefault="00AB138B" w:rsidP="003967A8">
      <w:pPr>
        <w:numPr>
          <w:ilvl w:val="0"/>
          <w:numId w:val="1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5C8447B5" w14:textId="77777777" w:rsidR="002E6DD7" w:rsidRDefault="002E6DD7" w:rsidP="002E6DD7">
      <w:pPr>
        <w:pStyle w:val="Prrafodelista"/>
        <w:rPr>
          <w:rFonts w:ascii="Calibri" w:hAnsi="Calibri"/>
        </w:rPr>
      </w:pPr>
    </w:p>
    <w:p w14:paraId="59BFC20B" w14:textId="77777777" w:rsidR="002E6DD7" w:rsidRPr="00D230B9" w:rsidRDefault="002E6DD7" w:rsidP="003967A8">
      <w:pPr>
        <w:pStyle w:val="Prrafodelista"/>
        <w:numPr>
          <w:ilvl w:val="1"/>
          <w:numId w:val="13"/>
        </w:numPr>
        <w:tabs>
          <w:tab w:val="left" w:pos="567"/>
        </w:tabs>
        <w:ind w:right="-1" w:hanging="578"/>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14:paraId="2C84114A" w14:textId="77777777" w:rsidR="002E6DD7" w:rsidRPr="00A16B2E" w:rsidRDefault="002E6DD7" w:rsidP="002E6DD7">
      <w:pPr>
        <w:ind w:left="567" w:right="-1" w:hanging="567"/>
        <w:jc w:val="both"/>
        <w:rPr>
          <w:rFonts w:ascii="Calibri" w:hAnsi="Calibri"/>
          <w:b/>
        </w:rPr>
      </w:pPr>
    </w:p>
    <w:p w14:paraId="61980FEF" w14:textId="77777777" w:rsidR="002E6DD7" w:rsidRPr="00A16B2E" w:rsidRDefault="002E6DD7" w:rsidP="003967A8">
      <w:pPr>
        <w:numPr>
          <w:ilvl w:val="0"/>
          <w:numId w:val="1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1A82BAD" w14:textId="77777777" w:rsidR="002E6DD7" w:rsidRPr="00A16B2E" w:rsidRDefault="002E6DD7" w:rsidP="003967A8">
      <w:pPr>
        <w:numPr>
          <w:ilvl w:val="0"/>
          <w:numId w:val="1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4BA05C3F" w14:textId="77777777" w:rsidR="002E6DD7" w:rsidRPr="0039320A" w:rsidRDefault="002E6DD7" w:rsidP="003967A8">
      <w:pPr>
        <w:numPr>
          <w:ilvl w:val="0"/>
          <w:numId w:val="1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1FFB2E7" w14:textId="77777777" w:rsidR="002E6DD7" w:rsidRPr="0039320A" w:rsidRDefault="002E6DD7" w:rsidP="003967A8">
      <w:pPr>
        <w:numPr>
          <w:ilvl w:val="0"/>
          <w:numId w:val="1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97F35D7" w14:textId="77777777" w:rsidR="002E6DD7" w:rsidRPr="00E27A9B" w:rsidRDefault="002E6DD7" w:rsidP="003967A8">
      <w:pPr>
        <w:numPr>
          <w:ilvl w:val="0"/>
          <w:numId w:val="1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0413E7E" w14:textId="77777777" w:rsidR="002E6DD7" w:rsidRPr="00E27A9B" w:rsidRDefault="002E6DD7" w:rsidP="003967A8">
      <w:pPr>
        <w:numPr>
          <w:ilvl w:val="0"/>
          <w:numId w:val="1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320722E5" w14:textId="77777777" w:rsidR="002E6DD7" w:rsidRPr="00E27A9B" w:rsidRDefault="002E6DD7" w:rsidP="003967A8">
      <w:pPr>
        <w:numPr>
          <w:ilvl w:val="0"/>
          <w:numId w:val="1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14:paraId="56D26ABB" w14:textId="77777777" w:rsidR="002E6DD7" w:rsidRPr="0039320A" w:rsidRDefault="002E6DD7" w:rsidP="003967A8">
      <w:pPr>
        <w:numPr>
          <w:ilvl w:val="0"/>
          <w:numId w:val="1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615562F8" w14:textId="10DD0CA5" w:rsidR="002E6DD7" w:rsidRPr="0039320A" w:rsidRDefault="002E6DD7" w:rsidP="003967A8">
      <w:pPr>
        <w:numPr>
          <w:ilvl w:val="0"/>
          <w:numId w:val="1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E97F10" w:rsidRPr="0039320A">
        <w:rPr>
          <w:rFonts w:ascii="Calibri" w:hAnsi="Calibri"/>
        </w:rPr>
        <w:t>se</w:t>
      </w:r>
      <w:r w:rsidRPr="0039320A">
        <w:rPr>
          <w:rFonts w:ascii="Calibri" w:hAnsi="Calibri"/>
        </w:rPr>
        <w:t xml:space="preserve"> procederá a expedir nueva convocatoria.</w:t>
      </w:r>
    </w:p>
    <w:p w14:paraId="23C2B889" w14:textId="77777777" w:rsidR="002E6DD7" w:rsidRDefault="002E6DD7" w:rsidP="002E6DD7">
      <w:pPr>
        <w:tabs>
          <w:tab w:val="left" w:pos="10064"/>
        </w:tabs>
        <w:ind w:right="-1"/>
        <w:jc w:val="both"/>
        <w:rPr>
          <w:rFonts w:ascii="Calibri" w:hAnsi="Calibri"/>
        </w:rPr>
      </w:pPr>
    </w:p>
    <w:p w14:paraId="002E1D97" w14:textId="77777777" w:rsidR="002E6DD7" w:rsidRDefault="002E6DD7" w:rsidP="002E6DD7">
      <w:pPr>
        <w:tabs>
          <w:tab w:val="left" w:pos="10064"/>
        </w:tabs>
        <w:ind w:right="-1"/>
        <w:jc w:val="both"/>
        <w:rPr>
          <w:rFonts w:ascii="Calibri" w:hAnsi="Calibri"/>
        </w:rPr>
      </w:pPr>
    </w:p>
    <w:p w14:paraId="0431D7B7" w14:textId="77777777" w:rsidR="002E6DD7" w:rsidRPr="006574F1" w:rsidRDefault="00D230B9" w:rsidP="00840D4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14:paraId="072D4141" w14:textId="77777777" w:rsidR="002E6DD7" w:rsidRPr="0039320A" w:rsidRDefault="002E6DD7" w:rsidP="002E6DD7">
      <w:pPr>
        <w:ind w:right="-1"/>
        <w:jc w:val="both"/>
        <w:rPr>
          <w:rFonts w:ascii="Calibri" w:hAnsi="Calibri"/>
          <w:b/>
        </w:rPr>
      </w:pPr>
    </w:p>
    <w:p w14:paraId="6E2D1E2F" w14:textId="77777777"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w:t>
      </w:r>
      <w:r w:rsidRPr="0039320A">
        <w:rPr>
          <w:rFonts w:ascii="Calibri" w:hAnsi="Calibri"/>
        </w:rPr>
        <w:lastRenderedPageBreak/>
        <w:t>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53EBD43E" w14:textId="77777777" w:rsidR="002E6DD7" w:rsidRPr="0039320A" w:rsidRDefault="002E6DD7" w:rsidP="002E6DD7">
      <w:pPr>
        <w:ind w:right="-1"/>
        <w:jc w:val="both"/>
        <w:rPr>
          <w:rFonts w:ascii="Calibri" w:hAnsi="Calibri"/>
        </w:rPr>
      </w:pPr>
    </w:p>
    <w:p w14:paraId="193A249E" w14:textId="77777777"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69B8FEC" w14:textId="77777777" w:rsidR="002E6DD7" w:rsidRPr="0039320A" w:rsidRDefault="002E6DD7" w:rsidP="002E6DD7">
      <w:pPr>
        <w:pStyle w:val="Textoindependiente26"/>
        <w:tabs>
          <w:tab w:val="clear" w:pos="1276"/>
        </w:tabs>
        <w:ind w:right="-1"/>
        <w:rPr>
          <w:rFonts w:ascii="Calibri" w:hAnsi="Calibri"/>
          <w:b w:val="0"/>
          <w:sz w:val="20"/>
        </w:rPr>
      </w:pPr>
    </w:p>
    <w:p w14:paraId="78ED385B" w14:textId="77777777"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3F980347" w14:textId="77777777" w:rsidR="002E6DD7" w:rsidRPr="00A16B2E" w:rsidRDefault="002E6DD7" w:rsidP="002E6DD7">
      <w:pPr>
        <w:pStyle w:val="Textoindependiente26"/>
        <w:tabs>
          <w:tab w:val="clear" w:pos="1276"/>
        </w:tabs>
        <w:ind w:right="-1"/>
        <w:rPr>
          <w:rFonts w:ascii="Calibri" w:hAnsi="Calibri"/>
          <w:b w:val="0"/>
          <w:sz w:val="20"/>
        </w:rPr>
      </w:pPr>
    </w:p>
    <w:p w14:paraId="45C29D53" w14:textId="77777777"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561A4D85" w14:textId="77777777" w:rsidR="00D230B9" w:rsidRDefault="00D230B9" w:rsidP="002E6DD7">
      <w:pPr>
        <w:pStyle w:val="Textoindependiente26"/>
        <w:tabs>
          <w:tab w:val="clear" w:pos="1276"/>
        </w:tabs>
        <w:ind w:right="-1"/>
        <w:outlineLvl w:val="0"/>
        <w:rPr>
          <w:rFonts w:ascii="Calibri" w:hAnsi="Calibri"/>
          <w:b w:val="0"/>
          <w:sz w:val="20"/>
        </w:rPr>
      </w:pPr>
    </w:p>
    <w:p w14:paraId="4A1CD563"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4F330A49" w14:textId="77777777" w:rsidR="002E6DD7" w:rsidRPr="0039320A" w:rsidRDefault="002E6DD7" w:rsidP="002E6DD7">
      <w:pPr>
        <w:pStyle w:val="Textoindependiente26"/>
        <w:tabs>
          <w:tab w:val="clear" w:pos="1276"/>
        </w:tabs>
        <w:ind w:right="-1"/>
        <w:rPr>
          <w:rFonts w:ascii="Calibri" w:hAnsi="Calibri"/>
          <w:sz w:val="20"/>
        </w:rPr>
      </w:pPr>
    </w:p>
    <w:p w14:paraId="741E6BC2" w14:textId="77777777"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14:paraId="4E18D821" w14:textId="77777777" w:rsidR="002E6DD7" w:rsidRDefault="002E6DD7" w:rsidP="002E6DD7">
      <w:pPr>
        <w:pStyle w:val="Textoindependiente26"/>
        <w:tabs>
          <w:tab w:val="clear" w:pos="1276"/>
        </w:tabs>
        <w:ind w:right="-1"/>
        <w:rPr>
          <w:rFonts w:ascii="Calibri" w:hAnsi="Calibri"/>
          <w:b w:val="0"/>
          <w:sz w:val="20"/>
        </w:rPr>
      </w:pPr>
    </w:p>
    <w:p w14:paraId="2A283E22"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64E47784" w14:textId="77777777" w:rsidR="002E6DD7" w:rsidRPr="0039320A" w:rsidRDefault="002E6DD7" w:rsidP="002E6DD7">
      <w:pPr>
        <w:pStyle w:val="Textoindependiente26"/>
        <w:tabs>
          <w:tab w:val="clear" w:pos="1276"/>
        </w:tabs>
        <w:ind w:right="-1"/>
        <w:rPr>
          <w:rFonts w:ascii="Calibri" w:hAnsi="Calibri"/>
          <w:b w:val="0"/>
          <w:sz w:val="20"/>
        </w:rPr>
      </w:pPr>
    </w:p>
    <w:p w14:paraId="2BC9E2A3" w14:textId="0B3AD8EF"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w:t>
      </w:r>
      <w:r w:rsidRPr="00E97F10">
        <w:rPr>
          <w:rFonts w:ascii="Calibri" w:hAnsi="Calibri"/>
          <w:sz w:val="20"/>
        </w:rPr>
        <w:t>mencionar que</w:t>
      </w:r>
      <w:r w:rsidR="00E97F10">
        <w:rPr>
          <w:rFonts w:ascii="Calibri" w:hAnsi="Calibri"/>
          <w:sz w:val="20"/>
        </w:rPr>
        <w:t>,</w:t>
      </w:r>
      <w:r w:rsidRPr="00E97F10">
        <w:rPr>
          <w:rFonts w:ascii="Calibri" w:hAnsi="Calibri"/>
          <w:sz w:val="20"/>
        </w:rPr>
        <w:t xml:space="preserve"> en</w:t>
      </w:r>
      <w:r w:rsidRPr="000B78E5">
        <w:rPr>
          <w:rFonts w:ascii="Calibri" w:hAnsi="Calibri"/>
          <w:sz w:val="20"/>
        </w:rPr>
        <w:t xml:space="preserve"> ningún caso, la contratación o la cesión será superior al cincuenta </w:t>
      </w:r>
      <w:r>
        <w:rPr>
          <w:rFonts w:ascii="Calibri" w:hAnsi="Calibri"/>
          <w:sz w:val="20"/>
        </w:rPr>
        <w:t>por ciento del valor contratado</w:t>
      </w:r>
      <w:r w:rsidRPr="000B78E5">
        <w:rPr>
          <w:rFonts w:ascii="Calibri" w:hAnsi="Calibri"/>
          <w:sz w:val="20"/>
        </w:rPr>
        <w:t>.</w:t>
      </w:r>
    </w:p>
    <w:p w14:paraId="7B085F54" w14:textId="77777777" w:rsidR="002E6DD7" w:rsidRDefault="002E6DD7" w:rsidP="002E6DD7">
      <w:pPr>
        <w:pStyle w:val="BodyText21"/>
        <w:ind w:right="-1"/>
        <w:rPr>
          <w:rFonts w:ascii="Calibri" w:hAnsi="Calibri"/>
          <w:b/>
          <w:sz w:val="20"/>
        </w:rPr>
      </w:pPr>
    </w:p>
    <w:p w14:paraId="0B3E0ABC" w14:textId="77777777" w:rsidR="002E6DD7" w:rsidRDefault="002E6DD7" w:rsidP="002E6DD7">
      <w:pPr>
        <w:pStyle w:val="BodyText21"/>
        <w:ind w:right="-1"/>
        <w:rPr>
          <w:rFonts w:ascii="Calibri" w:hAnsi="Calibri"/>
          <w:b/>
          <w:sz w:val="20"/>
        </w:rPr>
      </w:pPr>
    </w:p>
    <w:p w14:paraId="662E9374" w14:textId="77777777"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23DBBC15" w14:textId="77777777" w:rsidR="002E6DD7" w:rsidRPr="0039320A" w:rsidRDefault="002E6DD7" w:rsidP="002E6DD7">
      <w:pPr>
        <w:pStyle w:val="Textoindependiente26"/>
        <w:tabs>
          <w:tab w:val="clear" w:pos="1276"/>
        </w:tabs>
        <w:ind w:right="-1"/>
        <w:rPr>
          <w:rFonts w:ascii="Calibri" w:hAnsi="Calibri"/>
          <w:b w:val="0"/>
          <w:sz w:val="20"/>
        </w:rPr>
      </w:pPr>
    </w:p>
    <w:p w14:paraId="3FCB3D88" w14:textId="77777777"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14:paraId="73046451" w14:textId="77777777" w:rsidR="002E6DD7" w:rsidRDefault="002E6DD7" w:rsidP="002E6DD7">
      <w:pPr>
        <w:pStyle w:val="Textoindependiente26"/>
        <w:tabs>
          <w:tab w:val="clear" w:pos="1276"/>
        </w:tabs>
        <w:ind w:right="-1"/>
        <w:rPr>
          <w:rFonts w:ascii="Calibri" w:hAnsi="Calibri"/>
          <w:b w:val="0"/>
          <w:sz w:val="20"/>
        </w:rPr>
      </w:pPr>
    </w:p>
    <w:p w14:paraId="0A89766F" w14:textId="77777777" w:rsidR="002E6DD7" w:rsidRDefault="002E6DD7" w:rsidP="002E6DD7">
      <w:pPr>
        <w:pStyle w:val="Textoindependiente26"/>
        <w:tabs>
          <w:tab w:val="clear" w:pos="1276"/>
        </w:tabs>
        <w:ind w:right="-1"/>
        <w:rPr>
          <w:rFonts w:ascii="Calibri" w:hAnsi="Calibri"/>
          <w:b w:val="0"/>
          <w:sz w:val="20"/>
        </w:rPr>
      </w:pPr>
    </w:p>
    <w:p w14:paraId="56912F4E"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AD098E8" w14:textId="77777777" w:rsidR="002E6DD7" w:rsidRPr="0039320A" w:rsidRDefault="002E6DD7" w:rsidP="002E6DD7">
      <w:pPr>
        <w:ind w:right="-1"/>
        <w:jc w:val="both"/>
        <w:rPr>
          <w:rFonts w:ascii="Calibri" w:hAnsi="Calibri"/>
          <w:b/>
        </w:rPr>
      </w:pPr>
    </w:p>
    <w:p w14:paraId="4F86C064" w14:textId="77777777"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14:paraId="7F8F9A6F" w14:textId="77777777" w:rsidR="002E6DD7" w:rsidRDefault="002E6DD7" w:rsidP="002E6DD7">
      <w:pPr>
        <w:ind w:right="-1"/>
        <w:jc w:val="both"/>
        <w:rPr>
          <w:rFonts w:ascii="Calibri" w:hAnsi="Calibri"/>
        </w:rPr>
      </w:pPr>
    </w:p>
    <w:p w14:paraId="432499EC" w14:textId="77777777"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14:paraId="6E31C77A" w14:textId="77777777" w:rsidR="002E6DD7" w:rsidRPr="0039320A" w:rsidRDefault="002E6DD7" w:rsidP="002E6DD7">
      <w:pPr>
        <w:ind w:right="-1"/>
        <w:jc w:val="both"/>
        <w:rPr>
          <w:rFonts w:ascii="Calibri" w:hAnsi="Calibri"/>
        </w:rPr>
      </w:pPr>
    </w:p>
    <w:p w14:paraId="0AB2A730" w14:textId="77777777" w:rsidR="00520284" w:rsidRDefault="002E6DD7" w:rsidP="002E6DD7">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w:t>
      </w:r>
      <w:r w:rsidR="00520284">
        <w:rPr>
          <w:rFonts w:ascii="Calibri" w:hAnsi="Calibri" w:cs="Arial"/>
          <w:iCs/>
        </w:rPr>
        <w:t xml:space="preserve">ción </w:t>
      </w:r>
      <w:r w:rsidR="00520284">
        <w:rPr>
          <w:rFonts w:ascii="Calibri" w:hAnsi="Calibri" w:cs="Arial"/>
          <w:iCs/>
        </w:rPr>
        <w:lastRenderedPageBreak/>
        <w:t>y número de orden de envío, anexar la orden de envío original, copia del contrato, así como formato de recolección que se genera al momento de la prestación de servicio debidamente validada por la unidad aplicativa y el lugar de destino final de la basura.</w:t>
      </w:r>
    </w:p>
    <w:p w14:paraId="4B810248" w14:textId="77777777" w:rsidR="00520284" w:rsidRDefault="00520284" w:rsidP="002E6DD7">
      <w:pPr>
        <w:ind w:right="-1"/>
        <w:jc w:val="both"/>
        <w:rPr>
          <w:rFonts w:ascii="Calibri" w:hAnsi="Calibri" w:cs="Arial"/>
          <w:iCs/>
        </w:rPr>
      </w:pPr>
    </w:p>
    <w:p w14:paraId="06BE7DDF" w14:textId="198ACA5A" w:rsidR="002E6DD7" w:rsidRPr="0090500C" w:rsidRDefault="002E6DD7" w:rsidP="002E6DD7">
      <w:pPr>
        <w:ind w:right="-1"/>
        <w:jc w:val="both"/>
        <w:rPr>
          <w:rFonts w:ascii="Calibri" w:hAnsi="Calibri" w:cs="Arial"/>
          <w:iCs/>
        </w:rPr>
      </w:pPr>
      <w:r>
        <w:rPr>
          <w:rFonts w:ascii="Calibri" w:hAnsi="Calibri" w:cs="Arial"/>
          <w:iCs/>
        </w:rPr>
        <w:t>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520284">
        <w:rPr>
          <w:rFonts w:ascii="Calibri" w:hAnsi="Calibri" w:cs="Arial"/>
          <w:iCs/>
        </w:rPr>
        <w:t>para su trámite correspondiente, en un plazo máximo de cinco días naturales.</w:t>
      </w:r>
    </w:p>
    <w:p w14:paraId="54EF92E0" w14:textId="77777777" w:rsidR="002E6DD7" w:rsidRDefault="002E6DD7" w:rsidP="002E6DD7">
      <w:pPr>
        <w:ind w:right="-1"/>
        <w:jc w:val="both"/>
        <w:rPr>
          <w:rFonts w:ascii="Calibri" w:hAnsi="Calibri"/>
        </w:rPr>
      </w:pPr>
    </w:p>
    <w:p w14:paraId="05E2846E" w14:textId="77777777" w:rsidR="002E6DD7" w:rsidRDefault="002E6DD7" w:rsidP="002E6DD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5DFF1666" w14:textId="77777777" w:rsidR="002E6DD7" w:rsidRDefault="002E6DD7" w:rsidP="002E6DD7">
      <w:pPr>
        <w:ind w:right="-1"/>
        <w:jc w:val="both"/>
        <w:rPr>
          <w:rFonts w:ascii="Calibri" w:hAnsi="Calibri"/>
        </w:rPr>
      </w:pPr>
    </w:p>
    <w:p w14:paraId="1E0B27DD" w14:textId="77777777"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2D0516D6" w14:textId="77777777" w:rsidR="002E6DD7" w:rsidRPr="0090500C" w:rsidRDefault="002E6DD7" w:rsidP="002E6DD7">
      <w:pPr>
        <w:ind w:right="49"/>
        <w:jc w:val="both"/>
        <w:rPr>
          <w:rFonts w:ascii="Calibri" w:hAnsi="Calibri"/>
        </w:rPr>
      </w:pPr>
    </w:p>
    <w:p w14:paraId="3749E982" w14:textId="6BA0F046"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r w:rsidRPr="00E97F10">
        <w:rPr>
          <w:rFonts w:ascii="Calibri" w:hAnsi="Calibri"/>
        </w:rPr>
        <w:t>tanto</w:t>
      </w:r>
      <w:r w:rsidR="00E97F1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298FEAEF" w14:textId="77777777" w:rsidR="002E6DD7" w:rsidRPr="0090500C" w:rsidRDefault="002E6DD7" w:rsidP="002E6DD7">
      <w:pPr>
        <w:ind w:right="51"/>
        <w:jc w:val="both"/>
        <w:rPr>
          <w:rFonts w:ascii="Calibri" w:hAnsi="Calibri"/>
        </w:rPr>
      </w:pPr>
    </w:p>
    <w:p w14:paraId="113489FA" w14:textId="77777777"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14:paraId="279DE34F" w14:textId="77777777" w:rsidR="002E6DD7" w:rsidRPr="0090500C" w:rsidRDefault="002E6DD7" w:rsidP="002E6DD7">
      <w:pPr>
        <w:ind w:right="51"/>
        <w:jc w:val="both"/>
        <w:rPr>
          <w:rFonts w:ascii="Calibri" w:hAnsi="Calibri"/>
        </w:rPr>
      </w:pPr>
    </w:p>
    <w:p w14:paraId="6F261CF9" w14:textId="77777777" w:rsidR="002E6DD7" w:rsidRPr="0090500C" w:rsidRDefault="002E6DD7" w:rsidP="002E6DD7">
      <w:pPr>
        <w:ind w:right="-1"/>
        <w:jc w:val="both"/>
        <w:rPr>
          <w:rFonts w:ascii="Calibri" w:hAnsi="Calibri"/>
          <w:b/>
          <w:u w:val="single"/>
        </w:rPr>
      </w:pPr>
      <w:r w:rsidRPr="0090500C">
        <w:rPr>
          <w:rFonts w:ascii="Calibri" w:hAnsi="Calibri"/>
          <w:b/>
          <w:u w:val="single"/>
        </w:rPr>
        <w:t>8.2. Precio.</w:t>
      </w:r>
    </w:p>
    <w:p w14:paraId="24325D0B" w14:textId="77777777" w:rsidR="002E6DD7" w:rsidRPr="0039320A" w:rsidRDefault="002E6DD7" w:rsidP="002E6DD7">
      <w:pPr>
        <w:ind w:right="-1"/>
        <w:jc w:val="both"/>
        <w:rPr>
          <w:rFonts w:ascii="Calibri" w:hAnsi="Calibri"/>
        </w:rPr>
      </w:pPr>
    </w:p>
    <w:p w14:paraId="3B2827B8" w14:textId="77777777"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0E888494" w14:textId="77777777" w:rsidR="002E6DD7" w:rsidRDefault="002E6DD7" w:rsidP="002E6DD7">
      <w:pPr>
        <w:ind w:right="-1"/>
        <w:jc w:val="both"/>
        <w:rPr>
          <w:rFonts w:asciiTheme="minorHAnsi" w:hAnsiTheme="minorHAnsi" w:cstheme="minorHAnsi"/>
        </w:rPr>
      </w:pPr>
    </w:p>
    <w:p w14:paraId="2652E73A" w14:textId="77777777"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14:paraId="557D5E28" w14:textId="77777777" w:rsidR="002E6DD7" w:rsidRDefault="002E6DD7" w:rsidP="002E6DD7">
      <w:pPr>
        <w:ind w:right="-1"/>
        <w:jc w:val="both"/>
        <w:rPr>
          <w:rFonts w:asciiTheme="minorHAnsi" w:hAnsiTheme="minorHAnsi" w:cstheme="minorHAnsi"/>
        </w:rPr>
      </w:pPr>
    </w:p>
    <w:p w14:paraId="3515AE6D" w14:textId="77777777" w:rsidR="00840D42" w:rsidRPr="00661318" w:rsidRDefault="00840D42" w:rsidP="002E6DD7">
      <w:pPr>
        <w:ind w:right="-1"/>
        <w:jc w:val="both"/>
        <w:rPr>
          <w:rFonts w:ascii="Calibri" w:hAnsi="Calibri"/>
        </w:rPr>
      </w:pPr>
    </w:p>
    <w:p w14:paraId="0E09067A"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6BAD0BAB" w14:textId="77777777" w:rsidR="00840D42" w:rsidRDefault="00840D42" w:rsidP="002E6DD7">
      <w:pPr>
        <w:ind w:right="49"/>
        <w:jc w:val="both"/>
        <w:rPr>
          <w:rFonts w:ascii="Calibri" w:hAnsi="Calibri"/>
        </w:rPr>
      </w:pPr>
    </w:p>
    <w:p w14:paraId="3AA7A0F3" w14:textId="20CFDBBB"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w:t>
      </w:r>
      <w:r w:rsidR="00D57D61">
        <w:rPr>
          <w:rFonts w:ascii="Calibri" w:hAnsi="Calibri"/>
        </w:rPr>
        <w:t>natural</w:t>
      </w:r>
      <w:r w:rsidRPr="0039320A">
        <w:rPr>
          <w:rFonts w:ascii="Calibri" w:hAnsi="Calibri"/>
        </w:rPr>
        <w:t xml:space="preserve">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BD6605F" w14:textId="77777777" w:rsidR="002E6DD7" w:rsidRDefault="002E6DD7" w:rsidP="002E6DD7">
      <w:pPr>
        <w:ind w:right="51"/>
        <w:jc w:val="both"/>
        <w:rPr>
          <w:rFonts w:ascii="Calibri" w:hAnsi="Calibri"/>
        </w:rPr>
      </w:pPr>
    </w:p>
    <w:p w14:paraId="7A3BEB09" w14:textId="688155DE" w:rsidR="002E6DD7" w:rsidRPr="00536933" w:rsidRDefault="002E6DD7" w:rsidP="002E6DD7">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 xml:space="preserve">r de la Unidad en donde se prestará el servicio será el responsable de aplicar una pena convencional del 2% del importe mensual promedio del costo de recolección de la Unidad Médica, en donde no se presentó el Servicio de acuerdo a la frecuencia </w:t>
      </w:r>
      <w:r w:rsidRPr="00AB138B">
        <w:rPr>
          <w:rFonts w:ascii="Calibri" w:hAnsi="Calibri"/>
        </w:rPr>
        <w:t>contratada.</w:t>
      </w:r>
    </w:p>
    <w:p w14:paraId="67B49FE5" w14:textId="77777777" w:rsidR="002E6DD7" w:rsidRDefault="002E6DD7" w:rsidP="002E6DD7">
      <w:pPr>
        <w:ind w:right="51"/>
        <w:jc w:val="both"/>
        <w:rPr>
          <w:rFonts w:ascii="Calibri" w:hAnsi="Calibri"/>
        </w:rPr>
      </w:pPr>
    </w:p>
    <w:p w14:paraId="1766F620" w14:textId="77777777" w:rsidR="002E6DD7" w:rsidRPr="0039320A" w:rsidRDefault="002E6DD7" w:rsidP="002E6DD7">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63FCEC9C" w14:textId="77777777" w:rsidR="002E6DD7" w:rsidRDefault="002E6DD7" w:rsidP="002E6DD7">
      <w:pPr>
        <w:pStyle w:val="Continuarlista"/>
        <w:spacing w:after="0"/>
        <w:ind w:left="0"/>
        <w:jc w:val="both"/>
        <w:rPr>
          <w:rFonts w:ascii="Calibri" w:hAnsi="Calibri" w:cs="Arial"/>
        </w:rPr>
      </w:pPr>
    </w:p>
    <w:p w14:paraId="790E0558" w14:textId="77777777"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14:paraId="29EFF7A8" w14:textId="77777777" w:rsidR="002E6DD7" w:rsidRPr="000B78E5" w:rsidRDefault="002E6DD7" w:rsidP="002E6DD7">
      <w:pPr>
        <w:pStyle w:val="BodyText21"/>
        <w:ind w:right="-1"/>
        <w:rPr>
          <w:rFonts w:ascii="Calibri" w:hAnsi="Calibri"/>
          <w:sz w:val="20"/>
        </w:rPr>
      </w:pPr>
    </w:p>
    <w:p w14:paraId="75FCB714" w14:textId="77777777" w:rsidR="002E6DD7" w:rsidRPr="000B78E5" w:rsidRDefault="002E6DD7" w:rsidP="00A60D31">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14:paraId="7B086C4E" w14:textId="77777777" w:rsidR="002E6DD7" w:rsidRPr="000B78E5" w:rsidRDefault="002E6DD7" w:rsidP="002E6DD7">
      <w:pPr>
        <w:pStyle w:val="BodyText21"/>
        <w:ind w:right="-1"/>
        <w:rPr>
          <w:rFonts w:ascii="Calibri" w:hAnsi="Calibri"/>
          <w:sz w:val="20"/>
        </w:rPr>
      </w:pPr>
    </w:p>
    <w:p w14:paraId="0D2FD7DD" w14:textId="77777777"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78DF92" w14:textId="77777777" w:rsidR="002E6DD7" w:rsidRDefault="002E6DD7" w:rsidP="002E6DD7">
      <w:pPr>
        <w:ind w:right="-1"/>
        <w:jc w:val="both"/>
        <w:rPr>
          <w:rFonts w:ascii="Calibri" w:hAnsi="Calibri"/>
        </w:rPr>
      </w:pPr>
    </w:p>
    <w:p w14:paraId="5B25DD46" w14:textId="77777777"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14:paraId="50C9CF76" w14:textId="77777777" w:rsidR="00A60D31" w:rsidRDefault="00A60D31" w:rsidP="002E6DD7">
      <w:pPr>
        <w:ind w:right="-1"/>
        <w:jc w:val="both"/>
        <w:rPr>
          <w:rFonts w:ascii="Calibri" w:hAnsi="Calibri"/>
        </w:rPr>
      </w:pPr>
    </w:p>
    <w:p w14:paraId="6928D1BC" w14:textId="77777777" w:rsidR="00A60D31" w:rsidRDefault="00A60D31" w:rsidP="002E6DD7">
      <w:pPr>
        <w:ind w:right="-1"/>
        <w:jc w:val="both"/>
        <w:rPr>
          <w:rFonts w:ascii="Calibri" w:hAnsi="Calibri"/>
        </w:rPr>
      </w:pPr>
    </w:p>
    <w:p w14:paraId="5E02FA67"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334D2AD8" w14:textId="77777777" w:rsidR="002E6DD7" w:rsidRDefault="002E6DD7" w:rsidP="002E6DD7">
      <w:pPr>
        <w:ind w:right="-1"/>
        <w:jc w:val="both"/>
        <w:rPr>
          <w:rFonts w:ascii="Calibri" w:hAnsi="Calibri"/>
          <w:b/>
        </w:rPr>
      </w:pPr>
    </w:p>
    <w:p w14:paraId="327169C0" w14:textId="77777777"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43F2B6F4" w14:textId="77777777" w:rsidR="002E6DD7" w:rsidRPr="0039320A" w:rsidRDefault="002E6DD7" w:rsidP="002E6DD7">
      <w:pPr>
        <w:ind w:right="-1"/>
        <w:jc w:val="both"/>
        <w:rPr>
          <w:rFonts w:ascii="Calibri" w:hAnsi="Calibri"/>
        </w:rPr>
      </w:pPr>
    </w:p>
    <w:p w14:paraId="6A16FEA2" w14:textId="77777777" w:rsidR="00AB138B" w:rsidRPr="00173E15" w:rsidRDefault="00AB138B" w:rsidP="00AB138B">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F337E85" w14:textId="77777777" w:rsidR="00AB138B" w:rsidRPr="00173E15" w:rsidRDefault="00AB138B" w:rsidP="00AB138B">
      <w:pPr>
        <w:tabs>
          <w:tab w:val="left" w:pos="3969"/>
          <w:tab w:val="left" w:pos="8080"/>
        </w:tabs>
        <w:ind w:right="1"/>
        <w:jc w:val="center"/>
        <w:rPr>
          <w:rFonts w:ascii="Calibri" w:hAnsi="Calibri" w:cs="Arial"/>
          <w:b/>
          <w:u w:val="single"/>
        </w:rPr>
      </w:pPr>
    </w:p>
    <w:p w14:paraId="45897CD9" w14:textId="77777777" w:rsidR="00AB138B" w:rsidRPr="00173E15" w:rsidRDefault="00AB138B" w:rsidP="00AB138B">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46876414" w14:textId="77777777" w:rsidR="00AB138B" w:rsidRPr="00173E15" w:rsidRDefault="00AB138B" w:rsidP="00AB138B">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172589" w14:textId="77777777" w:rsidR="00AB138B" w:rsidRPr="00173E15" w:rsidRDefault="00AB138B" w:rsidP="00AB138B">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A07E38B" w14:textId="77777777" w:rsidR="00AB138B" w:rsidRPr="00173E15" w:rsidRDefault="00AB138B" w:rsidP="00AB138B">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BB11F1D"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350390A6"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w:t>
      </w:r>
    </w:p>
    <w:p w14:paraId="64D10678" w14:textId="3AD734D4"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w:t>
      </w:r>
      <w:r>
        <w:rPr>
          <w:rFonts w:ascii="Calibri" w:eastAsia="Times New Roman" w:hAnsi="Calibri" w:cs="Times New Roman"/>
          <w:sz w:val="20"/>
          <w:szCs w:val="20"/>
          <w:lang w:val="es-ES_tradnl"/>
        </w:rPr>
        <w:t>contratación</w:t>
      </w:r>
      <w:r w:rsidRPr="00173E15">
        <w:rPr>
          <w:rFonts w:ascii="Calibri" w:eastAsia="Times New Roman" w:hAnsi="Calibri" w:cs="Times New Roman"/>
          <w:sz w:val="20"/>
          <w:szCs w:val="20"/>
          <w:lang w:val="es-ES_tradnl"/>
        </w:rPr>
        <w:t xml:space="preserve"> de </w:t>
      </w:r>
      <w:r>
        <w:rPr>
          <w:rFonts w:ascii="Calibri" w:eastAsia="Times New Roman" w:hAnsi="Calibri" w:cs="Times New Roman"/>
          <w:sz w:val="20"/>
          <w:szCs w:val="20"/>
          <w:lang w:val="es-ES_tradnl"/>
        </w:rPr>
        <w:t>________</w:t>
      </w:r>
      <w:r w:rsidRPr="00173E15">
        <w:rPr>
          <w:rFonts w:ascii="Calibri" w:eastAsia="Times New Roman" w:hAnsi="Calibri" w:cs="Times New Roman"/>
          <w:sz w:val="20"/>
          <w:szCs w:val="20"/>
          <w:lang w:val="es-ES_tradnl"/>
        </w:rPr>
        <w:t>, por un importe de (monto total del contrato incluyendo el I.V.A).</w:t>
      </w:r>
    </w:p>
    <w:p w14:paraId="41F22573"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1939049"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1512FC64"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46940D4"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4E8C259"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10748A71"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61EFD26D"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86878BA"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6AEC408C"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047537EB"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1FEEEBFE" w14:textId="77777777" w:rsidR="00AB138B" w:rsidRPr="00173E15" w:rsidRDefault="00AB138B" w:rsidP="00AB138B">
      <w:pPr>
        <w:pStyle w:val="NormalWeb"/>
        <w:spacing w:before="0" w:beforeAutospacing="0" w:after="0" w:afterAutospacing="0"/>
        <w:ind w:left="1080"/>
        <w:jc w:val="both"/>
        <w:rPr>
          <w:rFonts w:ascii="Calibri" w:eastAsia="Times New Roman" w:hAnsi="Calibri" w:cs="Times New Roman"/>
          <w:sz w:val="20"/>
          <w:szCs w:val="20"/>
          <w:lang w:val="es-ES_tradnl"/>
        </w:rPr>
      </w:pPr>
    </w:p>
    <w:p w14:paraId="2BE03CE7" w14:textId="77777777" w:rsidR="00AB138B" w:rsidRPr="00173E15" w:rsidRDefault="00AB138B" w:rsidP="003967A8">
      <w:pPr>
        <w:pStyle w:val="NormalWeb"/>
        <w:numPr>
          <w:ilvl w:val="0"/>
          <w:numId w:val="40"/>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48D2449" w14:textId="77777777" w:rsidR="00AB138B" w:rsidRPr="00173E15"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5B5F177" w14:textId="77777777" w:rsidR="00AB138B" w:rsidRPr="000E0C23" w:rsidRDefault="00AB138B" w:rsidP="00AB138B">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1617E10" w14:textId="34D853E3" w:rsidR="002E6DD7" w:rsidRPr="00661318" w:rsidRDefault="002E6DD7" w:rsidP="002E6DD7">
      <w:pPr>
        <w:pStyle w:val="Textoindependiente2"/>
        <w:ind w:right="-1"/>
        <w:rPr>
          <w:rFonts w:ascii="Calibri" w:hAnsi="Calibri"/>
          <w:sz w:val="20"/>
        </w:rPr>
      </w:pPr>
    </w:p>
    <w:p w14:paraId="242E1A55" w14:textId="77777777" w:rsidR="002E6DD7" w:rsidRDefault="002E6DD7" w:rsidP="002E6DD7">
      <w:pPr>
        <w:pStyle w:val="Textoindependiente2"/>
        <w:ind w:right="-1"/>
        <w:rPr>
          <w:rFonts w:ascii="Calibri" w:hAnsi="Calibri"/>
          <w:sz w:val="20"/>
        </w:rPr>
      </w:pPr>
    </w:p>
    <w:p w14:paraId="17B505A6" w14:textId="77777777" w:rsidR="002E6DD7" w:rsidRDefault="002E6DD7" w:rsidP="002E6DD7">
      <w:pPr>
        <w:pStyle w:val="Textoindependiente2"/>
        <w:ind w:right="-1"/>
        <w:rPr>
          <w:rFonts w:ascii="Calibri" w:hAnsi="Calibri"/>
          <w:sz w:val="20"/>
        </w:rPr>
      </w:pPr>
    </w:p>
    <w:p w14:paraId="16A671D2" w14:textId="77777777"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A6947D4" w14:textId="77777777" w:rsidR="002E6DD7" w:rsidRPr="0039320A" w:rsidRDefault="002E6DD7" w:rsidP="002E6DD7">
      <w:pPr>
        <w:ind w:right="-1"/>
        <w:jc w:val="both"/>
        <w:rPr>
          <w:rFonts w:ascii="Calibri" w:hAnsi="Calibri"/>
        </w:rPr>
      </w:pPr>
    </w:p>
    <w:p w14:paraId="03F54EE2" w14:textId="77777777" w:rsidR="002E6DD7" w:rsidRDefault="002E6DD7" w:rsidP="002E6DD7">
      <w:pPr>
        <w:pStyle w:val="Default"/>
        <w:jc w:val="both"/>
        <w:rPr>
          <w:rFonts w:asciiTheme="minorHAnsi" w:hAnsiTheme="minorHAnsi"/>
          <w:b/>
          <w:bCs/>
          <w:sz w:val="20"/>
          <w:szCs w:val="20"/>
        </w:rPr>
      </w:pPr>
    </w:p>
    <w:p w14:paraId="74DFF6C9" w14:textId="4BE450B9" w:rsidR="002E6DD7"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E0758" w:rsidRPr="00AB138B">
        <w:rPr>
          <w:rFonts w:asciiTheme="minorHAnsi" w:hAnsiTheme="minorHAnsi"/>
          <w:color w:val="auto"/>
          <w:sz w:val="20"/>
          <w:szCs w:val="20"/>
        </w:rPr>
        <w:t>1</w:t>
      </w:r>
      <w:r w:rsidR="00B358F3" w:rsidRPr="00AB138B">
        <w:rPr>
          <w:rFonts w:asciiTheme="minorHAnsi" w:hAnsiTheme="minorHAnsi"/>
          <w:color w:val="auto"/>
          <w:sz w:val="20"/>
          <w:szCs w:val="20"/>
        </w:rPr>
        <w:t>8</w:t>
      </w:r>
      <w:r w:rsidR="00D230B9" w:rsidRPr="00AB138B">
        <w:rPr>
          <w:rFonts w:asciiTheme="minorHAnsi" w:hAnsiTheme="minorHAnsi"/>
          <w:color w:val="auto"/>
          <w:sz w:val="20"/>
          <w:szCs w:val="20"/>
        </w:rPr>
        <w:t xml:space="preserve"> de </w:t>
      </w:r>
      <w:r w:rsidR="00AB138B" w:rsidRPr="00AB138B">
        <w:rPr>
          <w:rFonts w:asciiTheme="minorHAnsi" w:hAnsiTheme="minorHAnsi"/>
          <w:color w:val="auto"/>
          <w:sz w:val="20"/>
          <w:szCs w:val="20"/>
        </w:rPr>
        <w:t>junio del 2021</w:t>
      </w:r>
      <w:r w:rsidRPr="00AB138B">
        <w:rPr>
          <w:rFonts w:asciiTheme="minorHAnsi" w:hAnsiTheme="minorHAnsi"/>
          <w:color w:val="auto"/>
          <w:sz w:val="20"/>
          <w:szCs w:val="20"/>
        </w:rPr>
        <w:t>.</w:t>
      </w:r>
      <w:r w:rsidRPr="001A3D86">
        <w:rPr>
          <w:rFonts w:asciiTheme="minorHAnsi" w:hAnsiTheme="minorHAnsi"/>
          <w:color w:val="auto"/>
          <w:sz w:val="20"/>
          <w:szCs w:val="20"/>
        </w:rPr>
        <w:t xml:space="preserve"> </w:t>
      </w:r>
    </w:p>
    <w:p w14:paraId="4F0B702F" w14:textId="26048946" w:rsidR="002E6DD7" w:rsidRDefault="002E6DD7" w:rsidP="002E6DD7">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E0758">
        <w:rPr>
          <w:rFonts w:asciiTheme="minorHAnsi" w:hAnsiTheme="minorHAnsi"/>
          <w:color w:val="auto"/>
          <w:sz w:val="20"/>
          <w:szCs w:val="20"/>
        </w:rPr>
        <w:t>e</w:t>
      </w:r>
      <w:r w:rsidR="00CE0758" w:rsidRPr="001A3D86">
        <w:rPr>
          <w:rFonts w:asciiTheme="minorHAnsi" w:hAnsiTheme="minorHAnsi"/>
          <w:color w:val="auto"/>
          <w:sz w:val="20"/>
          <w:szCs w:val="20"/>
        </w:rPr>
        <w:t xml:space="preserve">l </w:t>
      </w:r>
      <w:r w:rsidR="00CE0758" w:rsidRPr="00AB138B">
        <w:rPr>
          <w:rFonts w:asciiTheme="minorHAnsi" w:hAnsiTheme="minorHAnsi"/>
          <w:color w:val="auto"/>
          <w:sz w:val="20"/>
          <w:szCs w:val="20"/>
        </w:rPr>
        <w:t>1</w:t>
      </w:r>
      <w:r w:rsidR="00B358F3" w:rsidRPr="00AB138B">
        <w:rPr>
          <w:rFonts w:asciiTheme="minorHAnsi" w:hAnsiTheme="minorHAnsi"/>
          <w:color w:val="auto"/>
          <w:sz w:val="20"/>
          <w:szCs w:val="20"/>
        </w:rPr>
        <w:t>8</w:t>
      </w:r>
      <w:r w:rsidR="00CE0758" w:rsidRPr="00AB138B">
        <w:rPr>
          <w:rFonts w:asciiTheme="minorHAnsi" w:hAnsiTheme="minorHAnsi"/>
          <w:color w:val="auto"/>
          <w:sz w:val="20"/>
          <w:szCs w:val="20"/>
        </w:rPr>
        <w:t xml:space="preserve"> de </w:t>
      </w:r>
      <w:r w:rsidR="00AB138B" w:rsidRPr="00AB138B">
        <w:rPr>
          <w:rFonts w:asciiTheme="minorHAnsi" w:hAnsiTheme="minorHAnsi"/>
          <w:color w:val="auto"/>
          <w:sz w:val="20"/>
          <w:szCs w:val="20"/>
        </w:rPr>
        <w:t>junio</w:t>
      </w:r>
      <w:r w:rsidR="00CE0758" w:rsidRPr="00AB138B">
        <w:rPr>
          <w:rFonts w:asciiTheme="minorHAnsi" w:hAnsiTheme="minorHAnsi"/>
          <w:color w:val="auto"/>
          <w:sz w:val="20"/>
          <w:szCs w:val="20"/>
        </w:rPr>
        <w:t xml:space="preserve"> del 202</w:t>
      </w:r>
      <w:r w:rsidR="00AB138B" w:rsidRPr="00AB138B">
        <w:rPr>
          <w:rFonts w:asciiTheme="minorHAnsi" w:hAnsiTheme="minorHAnsi"/>
          <w:color w:val="auto"/>
          <w:sz w:val="20"/>
          <w:szCs w:val="20"/>
        </w:rPr>
        <w:t>1</w:t>
      </w:r>
      <w:r w:rsidRPr="00AB138B">
        <w:rPr>
          <w:rFonts w:asciiTheme="minorHAnsi" w:hAnsiTheme="minorHAnsi"/>
          <w:color w:val="auto"/>
          <w:sz w:val="20"/>
          <w:szCs w:val="20"/>
        </w:rPr>
        <w:t>.</w:t>
      </w:r>
    </w:p>
    <w:p w14:paraId="04DB9BF6" w14:textId="77777777" w:rsidR="002E6DD7" w:rsidRDefault="002E6DD7" w:rsidP="002E6DD7">
      <w:pPr>
        <w:pStyle w:val="Default"/>
        <w:jc w:val="both"/>
        <w:rPr>
          <w:rFonts w:asciiTheme="minorHAnsi" w:hAnsiTheme="minorHAnsi"/>
          <w:color w:val="auto"/>
          <w:sz w:val="20"/>
          <w:szCs w:val="20"/>
        </w:rPr>
      </w:pPr>
    </w:p>
    <w:p w14:paraId="77FADA85" w14:textId="77777777"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14:paraId="61D4FC5E" w14:textId="77777777"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D9E1C52" w14:textId="531EB8BD"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7E04A5">
              <w:rPr>
                <w:rFonts w:ascii="Century Gothic" w:hAnsi="Century Gothic" w:cs="Arial"/>
                <w:b/>
                <w:color w:val="000000"/>
                <w:sz w:val="18"/>
              </w:rPr>
              <w:t>LP-919044992-N41-2021</w:t>
            </w:r>
          </w:p>
          <w:p w14:paraId="65B1674E" w14:textId="43AC19F6" w:rsidR="002E6DD7" w:rsidRPr="00E50172" w:rsidRDefault="002E6DD7" w:rsidP="00D9215B">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Y DISPOSICIÓN FINAL DE RESIDUOS</w:t>
            </w:r>
            <w:r w:rsidR="00AC0E7A">
              <w:rPr>
                <w:rFonts w:ascii="Century Gothic" w:hAnsi="Century Gothic" w:cs="Arial"/>
                <w:b/>
                <w:color w:val="000000"/>
                <w:sz w:val="18"/>
              </w:rPr>
              <w:t xml:space="preserve"> DE MANEJO ESPECIAL</w:t>
            </w:r>
          </w:p>
        </w:tc>
      </w:tr>
      <w:tr w:rsidR="002E6DD7" w:rsidRPr="004A4FC1" w14:paraId="1E4656DD" w14:textId="77777777"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2E2849B"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lastRenderedPageBreak/>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0705FBB7"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0B9640F3" w14:textId="77777777"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14:paraId="097205B8" w14:textId="77777777"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12B0"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4FC9878" w14:textId="77777777"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14:paraId="32CAD895" w14:textId="77777777" w:rsidTr="00D0409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6521A5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46C8714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A6AEEF" w14:textId="77777777" w:rsidR="00AB138B" w:rsidRPr="00FF2D4F" w:rsidRDefault="00AB138B" w:rsidP="00AB138B">
            <w:pPr>
              <w:jc w:val="center"/>
              <w:rPr>
                <w:sz w:val="16"/>
                <w:szCs w:val="16"/>
                <w:lang w:eastAsia="es-MX"/>
              </w:rPr>
            </w:pPr>
            <w:r w:rsidRPr="00FF2D4F">
              <w:rPr>
                <w:rFonts w:ascii="Century Gothic" w:hAnsi="Century Gothic"/>
                <w:sz w:val="16"/>
                <w:szCs w:val="16"/>
                <w:lang w:eastAsia="es-MX"/>
              </w:rPr>
              <w:t>24/06/2021</w:t>
            </w:r>
          </w:p>
          <w:p w14:paraId="5C88080D" w14:textId="3183651F" w:rsidR="002E6DD7" w:rsidRPr="00735C47" w:rsidRDefault="00AB138B" w:rsidP="00AB138B">
            <w:pPr>
              <w:jc w:val="center"/>
              <w:rPr>
                <w:rFonts w:ascii="Century Gothic" w:hAnsi="Century Gothic" w:cs="Arial"/>
                <w:color w:val="000000"/>
                <w:sz w:val="16"/>
                <w:szCs w:val="16"/>
              </w:rPr>
            </w:pPr>
            <w:r w:rsidRPr="00FF2D4F">
              <w:rPr>
                <w:rFonts w:ascii="Century Gothic" w:hAnsi="Century Gothic"/>
                <w:sz w:val="16"/>
                <w:szCs w:val="16"/>
                <w:lang w:eastAsia="es-MX"/>
              </w:rPr>
              <w:t>11:00 HRS</w:t>
            </w:r>
            <w:r w:rsidRPr="00AB138B">
              <w:rPr>
                <w:rFonts w:ascii="Century Gothic" w:hAnsi="Century Gothic"/>
                <w:sz w:val="16"/>
                <w:szCs w:val="16"/>
                <w:lang w:eastAsia="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9A9D12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E6DD7" w:rsidRPr="00E50172" w14:paraId="2B3EDFBC" w14:textId="77777777" w:rsidTr="00D04098">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AE3A42C"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A1DEFDE"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08C5E7" w14:textId="77777777" w:rsidR="00AB138B" w:rsidRPr="00FF2D4F" w:rsidRDefault="00AB138B" w:rsidP="00AB138B">
            <w:pPr>
              <w:jc w:val="center"/>
              <w:rPr>
                <w:sz w:val="16"/>
                <w:szCs w:val="16"/>
                <w:lang w:eastAsia="es-MX"/>
              </w:rPr>
            </w:pPr>
            <w:r w:rsidRPr="00FF2D4F">
              <w:rPr>
                <w:rFonts w:ascii="Century Gothic" w:hAnsi="Century Gothic"/>
                <w:sz w:val="16"/>
                <w:szCs w:val="16"/>
                <w:lang w:eastAsia="es-MX"/>
              </w:rPr>
              <w:t>02/07/2021</w:t>
            </w:r>
          </w:p>
          <w:p w14:paraId="2289B4A8" w14:textId="18CB2AA2" w:rsidR="00C4458F" w:rsidRPr="00735C47" w:rsidRDefault="00AB138B" w:rsidP="00AB138B">
            <w:pPr>
              <w:jc w:val="center"/>
              <w:rPr>
                <w:rFonts w:ascii="Century Gothic" w:hAnsi="Century Gothic" w:cs="Arial"/>
                <w:color w:val="000000"/>
                <w:sz w:val="16"/>
                <w:szCs w:val="16"/>
              </w:rPr>
            </w:pPr>
            <w:r w:rsidRPr="00FF2D4F">
              <w:rPr>
                <w:rFonts w:ascii="Century Gothic" w:hAnsi="Century Gothic"/>
                <w:sz w:val="16"/>
                <w:szCs w:val="16"/>
                <w:lang w:eastAsia="es-MX"/>
              </w:rPr>
              <w:t>10:00 HRS</w:t>
            </w:r>
            <w:r w:rsidRPr="00AB138B">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17E4452F" w14:textId="77777777" w:rsidR="002E6DD7" w:rsidRPr="00E50172" w:rsidRDefault="002E6DD7" w:rsidP="002E6DD7">
            <w:pPr>
              <w:jc w:val="both"/>
              <w:rPr>
                <w:rFonts w:ascii="Century Gothic" w:hAnsi="Century Gothic" w:cs="Arial"/>
                <w:color w:val="000000"/>
                <w:sz w:val="16"/>
                <w:szCs w:val="18"/>
              </w:rPr>
            </w:pPr>
          </w:p>
        </w:tc>
      </w:tr>
      <w:tr w:rsidR="002E6DD7" w:rsidRPr="00E50172" w14:paraId="775AFE60" w14:textId="77777777" w:rsidTr="00D0409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61A09F6"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4FFCF3F7"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81CC9D" w14:textId="77777777" w:rsidR="00AB138B" w:rsidRPr="00FF2D4F" w:rsidRDefault="00AB138B" w:rsidP="00AB138B">
            <w:pPr>
              <w:jc w:val="center"/>
              <w:rPr>
                <w:sz w:val="16"/>
                <w:szCs w:val="16"/>
                <w:lang w:eastAsia="es-MX"/>
              </w:rPr>
            </w:pPr>
            <w:r w:rsidRPr="00FF2D4F">
              <w:rPr>
                <w:rFonts w:ascii="Century Gothic" w:hAnsi="Century Gothic"/>
                <w:sz w:val="16"/>
                <w:szCs w:val="16"/>
                <w:lang w:eastAsia="es-MX"/>
              </w:rPr>
              <w:t>02/07/2021</w:t>
            </w:r>
          </w:p>
          <w:p w14:paraId="3BF33384" w14:textId="452F508F" w:rsidR="002E6DD7" w:rsidRPr="00735C47" w:rsidRDefault="00AB138B" w:rsidP="00AB138B">
            <w:pPr>
              <w:jc w:val="center"/>
              <w:rPr>
                <w:rFonts w:ascii="Century Gothic" w:hAnsi="Century Gothic" w:cs="Arial"/>
                <w:color w:val="000000"/>
                <w:sz w:val="16"/>
                <w:szCs w:val="16"/>
              </w:rPr>
            </w:pPr>
            <w:r w:rsidRPr="00FF2D4F">
              <w:rPr>
                <w:rFonts w:ascii="Century Gothic" w:hAnsi="Century Gothic"/>
                <w:sz w:val="16"/>
                <w:szCs w:val="16"/>
                <w:lang w:eastAsia="es-MX"/>
              </w:rPr>
              <w:t>17:00 HRS</w:t>
            </w:r>
            <w:r w:rsidRPr="00AB138B">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7C0C1A54"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6B883760" w14:textId="77777777" w:rsidTr="00D0409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DD9E6F"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69140860"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68D36" w14:textId="77777777" w:rsidR="00AB138B" w:rsidRPr="00FF2D4F" w:rsidRDefault="00AB138B" w:rsidP="00AB138B">
            <w:pPr>
              <w:jc w:val="center"/>
              <w:rPr>
                <w:sz w:val="16"/>
                <w:szCs w:val="16"/>
                <w:lang w:eastAsia="es-MX"/>
              </w:rPr>
            </w:pPr>
            <w:r w:rsidRPr="00FF2D4F">
              <w:rPr>
                <w:rFonts w:ascii="Century Gothic" w:hAnsi="Century Gothic"/>
                <w:sz w:val="16"/>
                <w:szCs w:val="16"/>
                <w:lang w:eastAsia="es-MX"/>
              </w:rPr>
              <w:t>02/07/2021</w:t>
            </w:r>
          </w:p>
          <w:p w14:paraId="4409F5F6" w14:textId="43325145" w:rsidR="002E6DD7" w:rsidRPr="00735C47" w:rsidRDefault="00AB138B" w:rsidP="00AB138B">
            <w:pPr>
              <w:jc w:val="center"/>
              <w:rPr>
                <w:rFonts w:ascii="Century Gothic" w:hAnsi="Century Gothic" w:cs="Arial"/>
                <w:color w:val="000000"/>
                <w:sz w:val="16"/>
                <w:szCs w:val="16"/>
              </w:rPr>
            </w:pPr>
            <w:r w:rsidRPr="00FF2D4F">
              <w:rPr>
                <w:rFonts w:ascii="Century Gothic" w:hAnsi="Century Gothic"/>
                <w:sz w:val="16"/>
                <w:szCs w:val="16"/>
                <w:lang w:eastAsia="es-MX"/>
              </w:rPr>
              <w:t>17:15 HRS</w:t>
            </w:r>
            <w:r w:rsidRPr="00AB138B">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4D2DA7B9"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6733C0E9" w14:textId="77777777" w:rsidTr="00D04098">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3C14F8A" w14:textId="77777777"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0A15501B"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E0CBC" w14:textId="77777777" w:rsidR="00AB138B" w:rsidRPr="00FF2D4F" w:rsidRDefault="00AB138B" w:rsidP="00AB138B">
            <w:pPr>
              <w:jc w:val="center"/>
              <w:rPr>
                <w:sz w:val="16"/>
                <w:szCs w:val="16"/>
                <w:lang w:eastAsia="es-MX"/>
              </w:rPr>
            </w:pPr>
            <w:r w:rsidRPr="00FF2D4F">
              <w:rPr>
                <w:rFonts w:ascii="Century Gothic" w:hAnsi="Century Gothic"/>
                <w:sz w:val="16"/>
                <w:szCs w:val="16"/>
                <w:lang w:eastAsia="es-MX"/>
              </w:rPr>
              <w:t>02/07/2021</w:t>
            </w:r>
          </w:p>
          <w:p w14:paraId="4361548B" w14:textId="7C649D4D" w:rsidR="002E6DD7" w:rsidRPr="00735C47" w:rsidRDefault="00AB138B" w:rsidP="00AB138B">
            <w:pPr>
              <w:jc w:val="center"/>
              <w:rPr>
                <w:rFonts w:ascii="Century Gothic" w:hAnsi="Century Gothic" w:cs="Arial"/>
                <w:color w:val="000000"/>
                <w:sz w:val="16"/>
                <w:szCs w:val="16"/>
              </w:rPr>
            </w:pPr>
            <w:r w:rsidRPr="00FF2D4F">
              <w:rPr>
                <w:rFonts w:ascii="Century Gothic" w:hAnsi="Century Gothic"/>
                <w:sz w:val="16"/>
                <w:szCs w:val="16"/>
                <w:lang w:eastAsia="es-MX"/>
              </w:rPr>
              <w:t>17:30 HRS</w:t>
            </w:r>
            <w:r w:rsidRPr="00AB138B">
              <w:rPr>
                <w:rFonts w:ascii="Century Gothic" w:hAnsi="Century Gothic"/>
                <w:sz w:val="16"/>
                <w:szCs w:val="16"/>
                <w:lang w:eastAsia="es-MX"/>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07F543B9" w14:textId="77777777" w:rsidR="002E6DD7" w:rsidRPr="00E50172" w:rsidRDefault="002E6DD7" w:rsidP="002E6DD7">
            <w:pPr>
              <w:jc w:val="center"/>
              <w:rPr>
                <w:rFonts w:ascii="Century Gothic" w:hAnsi="Century Gothic" w:cs="Arial"/>
                <w:color w:val="000000"/>
                <w:sz w:val="16"/>
                <w:szCs w:val="18"/>
              </w:rPr>
            </w:pPr>
          </w:p>
        </w:tc>
      </w:tr>
      <w:tr w:rsidR="002E6DD7" w:rsidRPr="00E50172" w14:paraId="4E462E84" w14:textId="77777777" w:rsidTr="002E6DD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8708"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F551653" w14:textId="698F0DF0" w:rsidR="002E6DD7" w:rsidRPr="00E50172" w:rsidRDefault="002E6DD7" w:rsidP="00AB138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w:t>
            </w:r>
            <w:r w:rsidRPr="00AB138B">
              <w:rPr>
                <w:rFonts w:ascii="Century Gothic" w:hAnsi="Century Gothic" w:cs="Arial"/>
                <w:sz w:val="16"/>
                <w:szCs w:val="18"/>
              </w:rPr>
              <w:t xml:space="preserve">día </w:t>
            </w:r>
            <w:r w:rsidR="00AB138B" w:rsidRPr="00AB138B">
              <w:rPr>
                <w:rFonts w:ascii="Century Gothic" w:hAnsi="Century Gothic" w:cs="Arial"/>
                <w:sz w:val="16"/>
                <w:szCs w:val="18"/>
              </w:rPr>
              <w:t>16</w:t>
            </w:r>
            <w:r w:rsidRPr="00AB138B">
              <w:rPr>
                <w:rFonts w:ascii="Century Gothic" w:hAnsi="Century Gothic" w:cs="Arial"/>
                <w:sz w:val="16"/>
                <w:szCs w:val="18"/>
              </w:rPr>
              <w:t xml:space="preserve"> de </w:t>
            </w:r>
            <w:r w:rsidR="00AB138B" w:rsidRPr="00AB138B">
              <w:rPr>
                <w:rFonts w:ascii="Century Gothic" w:hAnsi="Century Gothic" w:cs="Arial"/>
                <w:sz w:val="16"/>
                <w:szCs w:val="18"/>
              </w:rPr>
              <w:t>julio</w:t>
            </w:r>
            <w:r w:rsidR="00C4458F" w:rsidRPr="00AB138B">
              <w:rPr>
                <w:rFonts w:ascii="Century Gothic" w:hAnsi="Century Gothic" w:cs="Arial"/>
                <w:sz w:val="16"/>
                <w:szCs w:val="18"/>
              </w:rPr>
              <w:t xml:space="preserve"> de 202</w:t>
            </w:r>
            <w:r w:rsidR="00D9215B" w:rsidRPr="00AB138B">
              <w:rPr>
                <w:rFonts w:ascii="Century Gothic" w:hAnsi="Century Gothic" w:cs="Arial"/>
                <w:sz w:val="16"/>
                <w:szCs w:val="18"/>
              </w:rPr>
              <w:t>1</w:t>
            </w:r>
            <w:r w:rsidRPr="008C4582">
              <w:rPr>
                <w:rFonts w:ascii="Century Gothic" w:hAnsi="Century Gothic" w:cs="Arial"/>
                <w:sz w:val="16"/>
                <w:szCs w:val="18"/>
              </w:rPr>
              <w:t xml:space="preserve"> en </w:t>
            </w:r>
            <w:r>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Pr>
                <w:rFonts w:ascii="Century Gothic" w:hAnsi="Century Gothic" w:cs="Arial"/>
                <w:color w:val="000000"/>
                <w:sz w:val="16"/>
                <w:szCs w:val="18"/>
              </w:rPr>
              <w:t>o</w:t>
            </w:r>
            <w:r w:rsidR="00C4458F">
              <w:rPr>
                <w:rFonts w:ascii="Century Gothic" w:hAnsi="Century Gothic" w:cs="Arial"/>
                <w:color w:val="000000"/>
                <w:sz w:val="16"/>
                <w:szCs w:val="18"/>
              </w:rPr>
              <w:t xml:space="preserve"> en Matamoros 520 O</w:t>
            </w:r>
            <w:r w:rsidRPr="008C4582">
              <w:rPr>
                <w:rFonts w:ascii="Century Gothic" w:hAnsi="Century Gothic" w:cs="Arial"/>
                <w:color w:val="000000"/>
                <w:sz w:val="16"/>
                <w:szCs w:val="18"/>
              </w:rPr>
              <w:t>te, primer piso, Centro de Monterrey, Nuevo León, C.P. 64000</w:t>
            </w:r>
            <w:r w:rsidRPr="00E50172">
              <w:rPr>
                <w:rFonts w:ascii="Century Gothic" w:hAnsi="Century Gothic" w:cs="Arial"/>
                <w:color w:val="000000"/>
                <w:sz w:val="16"/>
                <w:szCs w:val="18"/>
              </w:rPr>
              <w:t>, en el horario de 9:00 a 17:00 horas.</w:t>
            </w:r>
          </w:p>
        </w:tc>
      </w:tr>
      <w:tr w:rsidR="002E6DD7" w:rsidRPr="00E50172" w14:paraId="22CA8EB3" w14:textId="77777777"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58EA" w14:textId="77777777"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526F67A" w14:textId="77777777"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4FD11D7A" w14:textId="77777777" w:rsidR="002E6DD7" w:rsidRDefault="002E6DD7" w:rsidP="002E6DD7">
      <w:pPr>
        <w:ind w:right="51"/>
        <w:jc w:val="both"/>
        <w:rPr>
          <w:rFonts w:ascii="Calibri" w:hAnsi="Calibri"/>
        </w:rPr>
      </w:pPr>
    </w:p>
    <w:p w14:paraId="2464B0DB" w14:textId="77777777" w:rsidR="002E6DD7" w:rsidRDefault="002E6DD7" w:rsidP="002E6DD7">
      <w:pPr>
        <w:ind w:right="51"/>
        <w:jc w:val="both"/>
        <w:rPr>
          <w:rFonts w:ascii="Calibri" w:hAnsi="Calibri"/>
        </w:rPr>
      </w:pPr>
      <w:r>
        <w:rPr>
          <w:rFonts w:ascii="Calibri" w:hAnsi="Calibri"/>
        </w:rPr>
        <w:t>Los eventos se llevarán bajo las siguientes condiciones:</w:t>
      </w:r>
    </w:p>
    <w:p w14:paraId="45E18BBD" w14:textId="7F3A2512" w:rsidR="002E6DD7" w:rsidRDefault="002E6DD7" w:rsidP="003967A8">
      <w:pPr>
        <w:pStyle w:val="Prrafodelista"/>
        <w:numPr>
          <w:ilvl w:val="0"/>
          <w:numId w:val="22"/>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usb en documento </w:t>
      </w:r>
      <w:r w:rsidR="00C30401">
        <w:rPr>
          <w:rFonts w:ascii="Calibri" w:hAnsi="Calibri"/>
          <w:i/>
        </w:rPr>
        <w:t>w</w:t>
      </w:r>
      <w:r>
        <w:rPr>
          <w:rFonts w:ascii="Calibri" w:hAnsi="Calibri"/>
          <w:i/>
        </w:rPr>
        <w:t>ord</w:t>
      </w:r>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 xml:space="preserve">n, C.P. 64000, </w:t>
      </w:r>
      <w:r w:rsidR="00AB138B" w:rsidRPr="00AB138B">
        <w:rPr>
          <w:rFonts w:ascii="Calibri" w:hAnsi="Calibri"/>
        </w:rPr>
        <w:t>Tel</w:t>
      </w:r>
      <w:r w:rsidR="00EC6417" w:rsidRPr="00AB138B">
        <w:rPr>
          <w:rFonts w:ascii="Calibri" w:hAnsi="Calibri"/>
        </w:rPr>
        <w:t xml:space="preserve">.: </w:t>
      </w:r>
      <w:r w:rsidR="00AB138B" w:rsidRPr="00AB138B">
        <w:rPr>
          <w:rFonts w:ascii="Calibri" w:hAnsi="Calibri"/>
        </w:rPr>
        <w:t xml:space="preserve">81 </w:t>
      </w:r>
      <w:r w:rsidR="00EC6417" w:rsidRPr="00AB138B">
        <w:rPr>
          <w:rFonts w:ascii="Calibri" w:hAnsi="Calibri"/>
        </w:rPr>
        <w:t>81</w:t>
      </w:r>
      <w:r w:rsidR="00AB138B" w:rsidRPr="00AB138B">
        <w:rPr>
          <w:rFonts w:ascii="Calibri" w:hAnsi="Calibri"/>
        </w:rPr>
        <w:t xml:space="preserve"> </w:t>
      </w:r>
      <w:r w:rsidR="00EC6417" w:rsidRPr="00AB138B">
        <w:rPr>
          <w:rFonts w:ascii="Calibri" w:hAnsi="Calibri"/>
        </w:rPr>
        <w:t>30 70 49</w:t>
      </w:r>
      <w:r w:rsidRPr="00AB138B">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14:paraId="78BAA4C1" w14:textId="77777777" w:rsidR="002E6DD7" w:rsidRDefault="002E6DD7" w:rsidP="003967A8">
      <w:pPr>
        <w:pStyle w:val="Prrafodelista"/>
        <w:numPr>
          <w:ilvl w:val="2"/>
          <w:numId w:val="23"/>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B4F6AD0" w14:textId="77777777" w:rsidR="002E6DD7" w:rsidRDefault="002E6DD7" w:rsidP="003967A8">
      <w:pPr>
        <w:pStyle w:val="Prrafodelista"/>
        <w:numPr>
          <w:ilvl w:val="2"/>
          <w:numId w:val="23"/>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20C17A37" w14:textId="77777777" w:rsidR="002E6DD7" w:rsidRPr="001C463D" w:rsidRDefault="002E6DD7" w:rsidP="003967A8">
      <w:pPr>
        <w:pStyle w:val="Prrafodelista"/>
        <w:numPr>
          <w:ilvl w:val="2"/>
          <w:numId w:val="23"/>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397A62DA" w14:textId="77777777" w:rsidR="002E6DD7" w:rsidRPr="009A3619" w:rsidRDefault="002E6DD7" w:rsidP="003967A8">
      <w:pPr>
        <w:pStyle w:val="Prrafodelista"/>
        <w:numPr>
          <w:ilvl w:val="2"/>
          <w:numId w:val="23"/>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272F1AFD" w14:textId="77777777" w:rsidR="002E6DD7" w:rsidRDefault="002E6DD7" w:rsidP="002E6DD7">
      <w:pPr>
        <w:pStyle w:val="Prrafodelista"/>
        <w:rPr>
          <w:rFonts w:asciiTheme="minorHAnsi" w:hAnsiTheme="minorHAnsi"/>
        </w:rPr>
      </w:pPr>
    </w:p>
    <w:p w14:paraId="552B34ED" w14:textId="77777777"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59A39D7" w14:textId="77777777" w:rsidR="002E6DD7" w:rsidRDefault="002E6DD7" w:rsidP="002E6DD7">
      <w:pPr>
        <w:ind w:right="-1"/>
        <w:jc w:val="both"/>
        <w:rPr>
          <w:rFonts w:ascii="Calibri" w:hAnsi="Calibri" w:cs="Arial"/>
        </w:rPr>
      </w:pPr>
    </w:p>
    <w:p w14:paraId="38A9F3D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6AFBD644" w14:textId="77777777" w:rsidR="002E6DD7" w:rsidRPr="0039320A" w:rsidRDefault="002E6DD7" w:rsidP="002E6DD7">
      <w:pPr>
        <w:ind w:right="-1"/>
        <w:jc w:val="both"/>
        <w:rPr>
          <w:rFonts w:ascii="Calibri" w:hAnsi="Calibri"/>
        </w:rPr>
      </w:pPr>
    </w:p>
    <w:p w14:paraId="5A57EF21" w14:textId="77777777" w:rsidR="002E6DD7" w:rsidRPr="0039320A" w:rsidRDefault="002E6DD7" w:rsidP="002E6DD7">
      <w:pPr>
        <w:ind w:right="-1"/>
        <w:jc w:val="both"/>
        <w:rPr>
          <w:rFonts w:ascii="Calibri" w:hAnsi="Calibri"/>
        </w:rPr>
      </w:pPr>
      <w:r w:rsidRPr="00EF4E71">
        <w:rPr>
          <w:rFonts w:ascii="Calibri" w:hAnsi="Calibri"/>
        </w:rPr>
        <w:lastRenderedPageBreak/>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14:paraId="7A7DABB6" w14:textId="77777777" w:rsidR="002E6DD7" w:rsidRDefault="002E6DD7" w:rsidP="002E6DD7">
      <w:pPr>
        <w:ind w:right="-1"/>
        <w:jc w:val="both"/>
        <w:rPr>
          <w:rFonts w:ascii="Calibri" w:hAnsi="Calibri"/>
          <w:b/>
        </w:rPr>
      </w:pPr>
    </w:p>
    <w:p w14:paraId="42316672" w14:textId="77777777" w:rsidR="002E6DD7" w:rsidRDefault="002E6DD7" w:rsidP="002E6DD7">
      <w:pPr>
        <w:ind w:right="-1"/>
        <w:jc w:val="both"/>
        <w:rPr>
          <w:rFonts w:ascii="Calibri" w:hAnsi="Calibri"/>
          <w:b/>
        </w:rPr>
      </w:pPr>
    </w:p>
    <w:p w14:paraId="7C33EAAB"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EBE985B" w14:textId="77777777" w:rsidR="002E6DD7" w:rsidRPr="0039320A" w:rsidRDefault="002E6DD7" w:rsidP="002E6DD7">
      <w:pPr>
        <w:ind w:right="-1"/>
        <w:jc w:val="both"/>
        <w:rPr>
          <w:rFonts w:ascii="Calibri" w:hAnsi="Calibri"/>
        </w:rPr>
      </w:pPr>
    </w:p>
    <w:p w14:paraId="20E7CD2D" w14:textId="2C0720B6"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p>
    <w:p w14:paraId="77B70366" w14:textId="77777777" w:rsidR="002E6DD7" w:rsidRPr="0039320A" w:rsidRDefault="002E6DD7" w:rsidP="003967A8">
      <w:pPr>
        <w:numPr>
          <w:ilvl w:val="0"/>
          <w:numId w:val="15"/>
        </w:numPr>
        <w:ind w:right="-1"/>
        <w:jc w:val="both"/>
        <w:rPr>
          <w:rFonts w:ascii="Calibri" w:hAnsi="Calibri"/>
        </w:rPr>
      </w:pPr>
      <w:r w:rsidRPr="0039320A">
        <w:rPr>
          <w:rFonts w:ascii="Calibri" w:hAnsi="Calibri"/>
        </w:rPr>
        <w:t>Que no cumplan con alguno de los requisitos especificados en estas bases.</w:t>
      </w:r>
    </w:p>
    <w:p w14:paraId="430A47E8" w14:textId="77777777" w:rsidR="002E6DD7" w:rsidRPr="0039320A" w:rsidRDefault="002E6DD7" w:rsidP="003967A8">
      <w:pPr>
        <w:numPr>
          <w:ilvl w:val="0"/>
          <w:numId w:val="15"/>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C755FD3" w14:textId="77777777" w:rsidR="002E6DD7" w:rsidRPr="0039320A" w:rsidRDefault="002E6DD7" w:rsidP="003967A8">
      <w:pPr>
        <w:numPr>
          <w:ilvl w:val="0"/>
          <w:numId w:val="15"/>
        </w:numPr>
        <w:ind w:right="-1"/>
        <w:jc w:val="both"/>
        <w:rPr>
          <w:rFonts w:ascii="Calibri" w:hAnsi="Calibri"/>
        </w:rPr>
      </w:pPr>
      <w:r w:rsidRPr="0039320A">
        <w:rPr>
          <w:rFonts w:ascii="Calibri" w:hAnsi="Calibri"/>
        </w:rPr>
        <w:t>Cuando el representante del participante no acredite debidamente la personalidad jurídica que ostenta.</w:t>
      </w:r>
    </w:p>
    <w:p w14:paraId="3DEA2BF8" w14:textId="77777777" w:rsidR="002E6DD7" w:rsidRPr="0039320A" w:rsidRDefault="002E6DD7" w:rsidP="003967A8">
      <w:pPr>
        <w:numPr>
          <w:ilvl w:val="0"/>
          <w:numId w:val="15"/>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BA5AEEC" w14:textId="77777777" w:rsidR="00C4458F" w:rsidRPr="0039320A" w:rsidRDefault="00C4458F" w:rsidP="003967A8">
      <w:pPr>
        <w:numPr>
          <w:ilvl w:val="0"/>
          <w:numId w:val="15"/>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14:paraId="7E3467CD" w14:textId="77777777" w:rsidR="002E6DD7" w:rsidRPr="0039320A" w:rsidRDefault="002E6DD7" w:rsidP="003967A8">
      <w:pPr>
        <w:numPr>
          <w:ilvl w:val="0"/>
          <w:numId w:val="15"/>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3B7F1C08" w14:textId="77777777" w:rsidR="002E6DD7" w:rsidRPr="0039320A" w:rsidRDefault="002E6DD7" w:rsidP="003967A8">
      <w:pPr>
        <w:numPr>
          <w:ilvl w:val="0"/>
          <w:numId w:val="15"/>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66342CA" w14:textId="77777777" w:rsidR="002E6DD7" w:rsidRPr="0039320A" w:rsidRDefault="002E6DD7" w:rsidP="003967A8">
      <w:pPr>
        <w:numPr>
          <w:ilvl w:val="0"/>
          <w:numId w:val="15"/>
        </w:numPr>
        <w:ind w:right="-1"/>
        <w:jc w:val="both"/>
        <w:rPr>
          <w:rFonts w:ascii="Calibri" w:hAnsi="Calibri"/>
        </w:rPr>
      </w:pPr>
      <w:r w:rsidRPr="0039320A">
        <w:rPr>
          <w:rFonts w:ascii="Calibri" w:hAnsi="Calibri"/>
        </w:rPr>
        <w:t>La falta de firma del Licitante o Representante Legal en todas sus propuestas técnicas y/o económicas.</w:t>
      </w:r>
    </w:p>
    <w:p w14:paraId="7905F7BA" w14:textId="77777777" w:rsidR="002E6DD7" w:rsidRPr="0039320A" w:rsidRDefault="002E6DD7" w:rsidP="003967A8">
      <w:pPr>
        <w:numPr>
          <w:ilvl w:val="0"/>
          <w:numId w:val="15"/>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74FD8B2F" w14:textId="77777777" w:rsidR="002E6DD7" w:rsidRPr="0039320A" w:rsidRDefault="002E6DD7" w:rsidP="002E6DD7">
      <w:pPr>
        <w:ind w:right="-1"/>
        <w:jc w:val="both"/>
        <w:rPr>
          <w:rFonts w:ascii="Calibri" w:hAnsi="Calibri"/>
        </w:rPr>
      </w:pPr>
    </w:p>
    <w:p w14:paraId="3DD18A94" w14:textId="77777777" w:rsidR="002E6DD7" w:rsidRPr="009E04A4" w:rsidRDefault="002E6DD7" w:rsidP="002E6DD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ABE1706" w14:textId="77777777" w:rsidR="002E6DD7" w:rsidRDefault="002E6DD7" w:rsidP="002E6DD7">
      <w:pPr>
        <w:ind w:right="-1"/>
        <w:jc w:val="both"/>
        <w:rPr>
          <w:rFonts w:ascii="Calibri" w:hAnsi="Calibri"/>
          <w:b/>
        </w:rPr>
      </w:pPr>
    </w:p>
    <w:p w14:paraId="5986110D"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74911B1" w14:textId="77777777" w:rsidR="002E6DD7" w:rsidRPr="0039320A" w:rsidRDefault="002E6DD7" w:rsidP="002E6DD7">
      <w:pPr>
        <w:ind w:right="-1"/>
        <w:jc w:val="both"/>
        <w:rPr>
          <w:rFonts w:ascii="Calibri" w:hAnsi="Calibri"/>
        </w:rPr>
      </w:pPr>
    </w:p>
    <w:p w14:paraId="19387158" w14:textId="69DC75A1"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00CE0758">
        <w:rPr>
          <w:rFonts w:ascii="Calibri" w:hAnsi="Calibri"/>
        </w:rPr>
        <w:t xml:space="preserve"> a firmarlo </w:t>
      </w:r>
      <w:r w:rsidRPr="0039320A">
        <w:rPr>
          <w:rFonts w:ascii="Calibri" w:hAnsi="Calibri"/>
        </w:rPr>
        <w:t xml:space="preserve">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4999A13E" w14:textId="25CB95C0" w:rsidR="009103D0" w:rsidRDefault="009103D0" w:rsidP="002E6DD7">
      <w:pPr>
        <w:ind w:right="-1"/>
        <w:jc w:val="both"/>
        <w:rPr>
          <w:rFonts w:ascii="Calibri" w:hAnsi="Calibri"/>
        </w:rPr>
      </w:pPr>
    </w:p>
    <w:p w14:paraId="0E3CB282" w14:textId="6B7549D2" w:rsidR="009103D0" w:rsidRDefault="009103D0" w:rsidP="002E6DD7">
      <w:pPr>
        <w:ind w:right="-1"/>
        <w:jc w:val="both"/>
        <w:rPr>
          <w:rFonts w:ascii="Calibri" w:hAnsi="Calibri"/>
        </w:rPr>
      </w:pPr>
      <w:r>
        <w:rPr>
          <w:rFonts w:ascii="Calibri" w:hAnsi="Calibri" w:cs="Calibri"/>
          <w:color w:val="000000"/>
        </w:rPr>
        <w:lastRenderedPageBreak/>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14:paraId="2560FFBB" w14:textId="77777777" w:rsidR="00C4458F" w:rsidRDefault="00C4458F" w:rsidP="002E6DD7">
      <w:pPr>
        <w:ind w:right="-1"/>
        <w:jc w:val="both"/>
        <w:rPr>
          <w:rFonts w:ascii="Calibri" w:hAnsi="Calibri"/>
        </w:rPr>
      </w:pPr>
    </w:p>
    <w:p w14:paraId="153F7CB5" w14:textId="77777777"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14:paraId="3F9FE214" w14:textId="77777777" w:rsidR="002E6DD7" w:rsidRPr="0039320A" w:rsidRDefault="002E6DD7" w:rsidP="002E6DD7">
      <w:pPr>
        <w:ind w:right="-1"/>
        <w:jc w:val="both"/>
        <w:rPr>
          <w:rFonts w:ascii="Calibri" w:hAnsi="Calibri"/>
        </w:rPr>
      </w:pPr>
    </w:p>
    <w:p w14:paraId="73B0E730" w14:textId="77777777" w:rsidR="002E6DD7" w:rsidRPr="00E1107E" w:rsidRDefault="002E6DD7" w:rsidP="00D14869">
      <w:pPr>
        <w:ind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64A2190B" w14:textId="77777777" w:rsidR="002E6DD7" w:rsidRPr="0039320A" w:rsidRDefault="002E6DD7" w:rsidP="00D14869">
      <w:pPr>
        <w:ind w:right="-1"/>
        <w:jc w:val="both"/>
        <w:rPr>
          <w:rFonts w:ascii="Calibri" w:hAnsi="Calibri"/>
        </w:rPr>
      </w:pPr>
    </w:p>
    <w:p w14:paraId="39A79789" w14:textId="77777777" w:rsidR="002E6DD7" w:rsidRPr="0039320A" w:rsidRDefault="002E6DD7" w:rsidP="00D14869">
      <w:pPr>
        <w:ind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6D6D22C1" w14:textId="77777777" w:rsidR="002E6DD7" w:rsidRPr="0039320A" w:rsidRDefault="002E6DD7" w:rsidP="00D14869">
      <w:pPr>
        <w:ind w:right="-1"/>
        <w:jc w:val="both"/>
        <w:rPr>
          <w:rFonts w:ascii="Calibri" w:hAnsi="Calibri"/>
        </w:rPr>
      </w:pPr>
    </w:p>
    <w:p w14:paraId="0EDB4AF7" w14:textId="77777777" w:rsidR="002E6DD7" w:rsidRPr="0039320A" w:rsidRDefault="002E6DD7" w:rsidP="00D14869">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DD79B28" w14:textId="77777777" w:rsidR="002E6DD7" w:rsidRDefault="002E6DD7" w:rsidP="00D14869">
      <w:pPr>
        <w:ind w:right="-1"/>
        <w:jc w:val="both"/>
        <w:rPr>
          <w:rFonts w:ascii="Calibri" w:hAnsi="Calibri"/>
          <w:b/>
        </w:rPr>
      </w:pPr>
    </w:p>
    <w:p w14:paraId="2368149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AE9B9A4" w14:textId="77777777" w:rsidR="002E6DD7" w:rsidRPr="0039320A" w:rsidRDefault="002E6DD7" w:rsidP="00D14869">
      <w:pPr>
        <w:ind w:right="-1"/>
        <w:jc w:val="both"/>
        <w:rPr>
          <w:rFonts w:ascii="Calibri" w:hAnsi="Calibri"/>
          <w:b/>
        </w:rPr>
      </w:pPr>
    </w:p>
    <w:p w14:paraId="2383C6E9" w14:textId="77777777" w:rsidR="002E6DD7" w:rsidRPr="0039320A" w:rsidRDefault="002E6DD7" w:rsidP="00D14869">
      <w:pPr>
        <w:ind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117295B7" w14:textId="77777777" w:rsidR="002E6DD7" w:rsidRPr="0039320A" w:rsidRDefault="002E6DD7" w:rsidP="00D14869">
      <w:pPr>
        <w:ind w:right="-1"/>
        <w:jc w:val="both"/>
        <w:rPr>
          <w:rFonts w:ascii="Calibri" w:hAnsi="Calibri"/>
        </w:rPr>
      </w:pPr>
    </w:p>
    <w:p w14:paraId="73E64261" w14:textId="77777777" w:rsidR="002E6DD7" w:rsidRPr="00E1107E" w:rsidRDefault="002E6DD7" w:rsidP="00D14869">
      <w:pPr>
        <w:ind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638D6637" w14:textId="77777777" w:rsidR="002E6DD7" w:rsidRDefault="002E6DD7" w:rsidP="00D14869">
      <w:pPr>
        <w:ind w:right="-1"/>
        <w:jc w:val="both"/>
        <w:rPr>
          <w:rFonts w:ascii="Calibri" w:hAnsi="Calibri"/>
        </w:rPr>
      </w:pPr>
    </w:p>
    <w:p w14:paraId="42974A3C" w14:textId="77777777" w:rsidR="002E6DD7" w:rsidRPr="0039320A" w:rsidRDefault="002E6DD7" w:rsidP="00D14869">
      <w:pPr>
        <w:ind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107BC1C" w14:textId="77777777" w:rsidR="00AB59F0" w:rsidRDefault="00AB59F0" w:rsidP="00D14869">
      <w:pPr>
        <w:ind w:right="-1"/>
        <w:jc w:val="both"/>
        <w:rPr>
          <w:rFonts w:ascii="Calibri" w:hAnsi="Calibri"/>
          <w:b/>
          <w:u w:val="single"/>
        </w:rPr>
      </w:pPr>
    </w:p>
    <w:p w14:paraId="60C84F9E" w14:textId="77777777" w:rsidR="002E6DD7" w:rsidRPr="00933CEB" w:rsidRDefault="002E6DD7" w:rsidP="00D14869">
      <w:pPr>
        <w:ind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FA34B3E" w14:textId="77777777" w:rsidR="002E6DD7" w:rsidRDefault="002E6DD7" w:rsidP="002E6DD7">
      <w:pPr>
        <w:pStyle w:val="Textoindependiente2"/>
        <w:ind w:left="284" w:right="-1"/>
        <w:rPr>
          <w:rFonts w:ascii="Calibri" w:hAnsi="Calibri"/>
          <w:sz w:val="20"/>
        </w:rPr>
      </w:pPr>
    </w:p>
    <w:p w14:paraId="368A8A7A" w14:textId="29A556BC" w:rsidR="002E6DD7" w:rsidRPr="009E04A4" w:rsidRDefault="002E6DD7" w:rsidP="002E6DD7">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w:t>
      </w:r>
      <w:r w:rsidRPr="00551A9C">
        <w:rPr>
          <w:rFonts w:ascii="Calibri" w:hAnsi="Calibri"/>
          <w:sz w:val="20"/>
        </w:rPr>
        <w:t xml:space="preserve">del </w:t>
      </w:r>
      <w:r w:rsidR="00551A9C">
        <w:rPr>
          <w:rFonts w:ascii="Calibri" w:hAnsi="Calibri"/>
          <w:sz w:val="20"/>
        </w:rPr>
        <w:t>3</w:t>
      </w:r>
      <w:r w:rsidRPr="00551A9C">
        <w:rPr>
          <w:rFonts w:ascii="Calibri" w:hAnsi="Calibri"/>
          <w:sz w:val="20"/>
        </w:rPr>
        <w:t xml:space="preserve"> de </w:t>
      </w:r>
      <w:r w:rsidR="00AC0E7A" w:rsidRPr="00551A9C">
        <w:rPr>
          <w:rFonts w:ascii="Calibri" w:hAnsi="Calibri"/>
          <w:sz w:val="20"/>
        </w:rPr>
        <w:t>Julio</w:t>
      </w:r>
      <w:r w:rsidR="00C4458F" w:rsidRPr="00551A9C">
        <w:rPr>
          <w:rFonts w:ascii="Calibri" w:hAnsi="Calibri"/>
          <w:sz w:val="20"/>
        </w:rPr>
        <w:t xml:space="preserve"> del 202</w:t>
      </w:r>
      <w:r w:rsidR="00D9215B" w:rsidRPr="00551A9C">
        <w:rPr>
          <w:rFonts w:ascii="Calibri" w:hAnsi="Calibri"/>
          <w:sz w:val="20"/>
        </w:rPr>
        <w:t>1</w:t>
      </w:r>
      <w:r w:rsidRPr="00551A9C">
        <w:rPr>
          <w:rFonts w:ascii="Calibri" w:hAnsi="Calibri"/>
          <w:sz w:val="20"/>
        </w:rPr>
        <w:t xml:space="preserve"> al 31 de Diciembre</w:t>
      </w:r>
      <w:r w:rsidR="00D9215B" w:rsidRPr="00551A9C">
        <w:rPr>
          <w:rFonts w:ascii="Calibri" w:hAnsi="Calibri"/>
          <w:sz w:val="20"/>
        </w:rPr>
        <w:t xml:space="preserve"> del 2021</w:t>
      </w:r>
      <w:r w:rsidRPr="00551A9C">
        <w:rPr>
          <w:rFonts w:ascii="Calibri" w:hAnsi="Calibri"/>
          <w:sz w:val="20"/>
        </w:rPr>
        <w:t>.</w:t>
      </w:r>
      <w:r w:rsidRPr="006F697A">
        <w:rPr>
          <w:rFonts w:ascii="Calibri" w:hAnsi="Calibri"/>
          <w:sz w:val="20"/>
        </w:rPr>
        <w:t xml:space="preserve">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14:paraId="7BEF3505" w14:textId="77777777" w:rsidR="002E6DD7" w:rsidRDefault="002E6DD7" w:rsidP="002E6DD7"/>
    <w:p w14:paraId="6C1F1F9A"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010C34D6" w14:textId="77777777" w:rsidR="002E6DD7" w:rsidRPr="0039320A" w:rsidRDefault="002E6DD7" w:rsidP="002E6DD7">
      <w:pPr>
        <w:ind w:right="-1"/>
        <w:jc w:val="both"/>
        <w:rPr>
          <w:rFonts w:ascii="Calibri" w:hAnsi="Calibri"/>
        </w:rPr>
      </w:pPr>
    </w:p>
    <w:p w14:paraId="4C5399C8" w14:textId="77777777"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239197D5" w14:textId="77777777" w:rsidR="002E6DD7" w:rsidRDefault="002E6DD7" w:rsidP="002E6DD7">
      <w:pPr>
        <w:ind w:right="-1"/>
        <w:jc w:val="both"/>
        <w:rPr>
          <w:rFonts w:ascii="Calibri" w:hAnsi="Calibri"/>
        </w:rPr>
      </w:pPr>
    </w:p>
    <w:p w14:paraId="237A8C2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2F5EF8AD" w14:textId="77777777" w:rsidR="002E6DD7" w:rsidRPr="0039320A" w:rsidRDefault="002E6DD7" w:rsidP="002E6DD7">
      <w:pPr>
        <w:ind w:right="-1"/>
        <w:jc w:val="both"/>
        <w:rPr>
          <w:rFonts w:ascii="Calibri" w:hAnsi="Calibri"/>
        </w:rPr>
      </w:pPr>
    </w:p>
    <w:p w14:paraId="6976D625" w14:textId="77777777"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14:paraId="0F02265B" w14:textId="77777777" w:rsidR="002E6DD7" w:rsidRPr="0039320A" w:rsidRDefault="002E6DD7" w:rsidP="003967A8">
      <w:pPr>
        <w:numPr>
          <w:ilvl w:val="0"/>
          <w:numId w:val="16"/>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60862D86" w14:textId="77777777" w:rsidR="002E6DD7" w:rsidRPr="0039320A" w:rsidRDefault="002E6DD7" w:rsidP="003967A8">
      <w:pPr>
        <w:numPr>
          <w:ilvl w:val="0"/>
          <w:numId w:val="16"/>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168D5DED" w14:textId="77777777" w:rsidR="002E6DD7" w:rsidRDefault="002E6DD7" w:rsidP="003967A8">
      <w:pPr>
        <w:numPr>
          <w:ilvl w:val="0"/>
          <w:numId w:val="16"/>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48590452" w14:textId="77777777" w:rsidR="002E6DD7" w:rsidRDefault="002E6DD7" w:rsidP="002E6DD7">
      <w:pPr>
        <w:ind w:right="-1"/>
        <w:jc w:val="both"/>
        <w:rPr>
          <w:rFonts w:ascii="Calibri" w:hAnsi="Calibri"/>
          <w:b/>
        </w:rPr>
      </w:pPr>
    </w:p>
    <w:p w14:paraId="1A07929C" w14:textId="77777777"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2F9035D4" w14:textId="77777777" w:rsidR="002E6DD7" w:rsidRPr="0039320A" w:rsidRDefault="002E6DD7" w:rsidP="002E6DD7">
      <w:pPr>
        <w:ind w:right="-1"/>
        <w:jc w:val="both"/>
        <w:rPr>
          <w:rFonts w:ascii="Calibri" w:hAnsi="Calibri"/>
        </w:rPr>
      </w:pPr>
    </w:p>
    <w:p w14:paraId="4A6DC09C" w14:textId="77777777"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6F82FC28" w14:textId="77777777" w:rsidR="002E6DD7" w:rsidRPr="00472E53" w:rsidRDefault="002E6DD7" w:rsidP="003967A8">
      <w:pPr>
        <w:numPr>
          <w:ilvl w:val="0"/>
          <w:numId w:val="17"/>
        </w:numPr>
        <w:ind w:right="-1"/>
        <w:jc w:val="both"/>
        <w:rPr>
          <w:rFonts w:ascii="Calibri" w:hAnsi="Calibri"/>
        </w:rPr>
      </w:pPr>
      <w:r w:rsidRPr="00472E53">
        <w:rPr>
          <w:rFonts w:ascii="Calibri" w:hAnsi="Calibri"/>
        </w:rPr>
        <w:t>Incumplimiento grave de las obligaciones contraídas por el licitante ganador.</w:t>
      </w:r>
    </w:p>
    <w:p w14:paraId="0F10826B" w14:textId="77777777" w:rsidR="002E6DD7" w:rsidRPr="0039320A" w:rsidRDefault="002E6DD7" w:rsidP="003967A8">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07680E54" w14:textId="77777777" w:rsidR="002E6DD7" w:rsidRPr="0039320A" w:rsidRDefault="002E6DD7" w:rsidP="003967A8">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14:paraId="3DFA5C9F" w14:textId="77777777" w:rsidR="002E6DD7" w:rsidRPr="00DB6160" w:rsidRDefault="002E6DD7" w:rsidP="003967A8">
      <w:pPr>
        <w:numPr>
          <w:ilvl w:val="0"/>
          <w:numId w:val="17"/>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48C00AC4"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0A69D43A" w14:textId="77777777" w:rsidR="002E6DD7" w:rsidRPr="00DB6160" w:rsidRDefault="002E6DD7" w:rsidP="003967A8">
      <w:pPr>
        <w:numPr>
          <w:ilvl w:val="0"/>
          <w:numId w:val="17"/>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18FF7270" w14:textId="77777777" w:rsidR="002E6DD7" w:rsidRPr="00DB6160" w:rsidRDefault="002E6DD7" w:rsidP="003967A8">
      <w:pPr>
        <w:numPr>
          <w:ilvl w:val="0"/>
          <w:numId w:val="17"/>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1AD60376" w14:textId="77777777" w:rsidR="002E6DD7" w:rsidRPr="00DB6160" w:rsidRDefault="002E6DD7" w:rsidP="003967A8">
      <w:pPr>
        <w:numPr>
          <w:ilvl w:val="0"/>
          <w:numId w:val="17"/>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F4F985E"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4B950119" w14:textId="77777777" w:rsidR="002E6DD7" w:rsidRPr="00DB6160" w:rsidRDefault="002E6DD7" w:rsidP="003967A8">
      <w:pPr>
        <w:numPr>
          <w:ilvl w:val="0"/>
          <w:numId w:val="17"/>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2E5809B4" w14:textId="77777777" w:rsidR="002E6DD7" w:rsidRPr="00DB6160" w:rsidRDefault="002E6DD7" w:rsidP="003967A8">
      <w:pPr>
        <w:numPr>
          <w:ilvl w:val="0"/>
          <w:numId w:val="17"/>
        </w:numPr>
        <w:ind w:right="-1"/>
        <w:jc w:val="both"/>
        <w:rPr>
          <w:rFonts w:ascii="Calibri" w:hAnsi="Calibri"/>
        </w:rPr>
      </w:pPr>
      <w:r w:rsidRPr="00DB6160">
        <w:rPr>
          <w:rFonts w:ascii="Calibri" w:hAnsi="Calibri"/>
        </w:rPr>
        <w:t>Si es declarado en estado de quiebra o suspensión de pagos, por autoridad competente.</w:t>
      </w:r>
    </w:p>
    <w:p w14:paraId="02790E45" w14:textId="77777777" w:rsidR="002E6DD7" w:rsidRPr="00DB6160" w:rsidRDefault="002E6DD7" w:rsidP="002E6DD7">
      <w:pPr>
        <w:ind w:right="-1"/>
        <w:jc w:val="both"/>
        <w:rPr>
          <w:rFonts w:ascii="Calibri" w:hAnsi="Calibri"/>
        </w:rPr>
      </w:pPr>
    </w:p>
    <w:p w14:paraId="7925124D" w14:textId="77777777"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E3C1EBF" w14:textId="77777777" w:rsidR="00AB59F0" w:rsidRDefault="00AB59F0" w:rsidP="002E6DD7">
      <w:pPr>
        <w:ind w:right="-1"/>
        <w:jc w:val="both"/>
        <w:rPr>
          <w:rFonts w:ascii="Calibri" w:hAnsi="Calibri"/>
        </w:rPr>
      </w:pPr>
    </w:p>
    <w:p w14:paraId="037438DE"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1CB647F6" w14:textId="77777777" w:rsidR="002E6DD7" w:rsidRPr="0039320A" w:rsidRDefault="002E6DD7" w:rsidP="002E6DD7">
      <w:pPr>
        <w:ind w:right="-1"/>
        <w:jc w:val="both"/>
        <w:rPr>
          <w:rFonts w:ascii="Calibri" w:hAnsi="Calibri"/>
        </w:rPr>
      </w:pPr>
    </w:p>
    <w:p w14:paraId="17F35B65" w14:textId="77777777" w:rsidR="002E6DD7" w:rsidRPr="00DB6160" w:rsidRDefault="002E6DD7" w:rsidP="002E6DD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6E05FFEA" w14:textId="77777777" w:rsidR="002E6DD7" w:rsidRPr="0039320A" w:rsidRDefault="002E6DD7" w:rsidP="002E6DD7">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7737A61F" w14:textId="77777777" w:rsidR="002E6DD7" w:rsidRDefault="002E6DD7" w:rsidP="002E6DD7">
      <w:pPr>
        <w:ind w:right="-1"/>
        <w:jc w:val="both"/>
        <w:rPr>
          <w:rFonts w:ascii="Calibri" w:hAnsi="Calibri"/>
          <w:b/>
        </w:rPr>
      </w:pPr>
    </w:p>
    <w:p w14:paraId="173405C7"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41CE544C" w14:textId="77777777" w:rsidR="002E6DD7" w:rsidRPr="0039320A" w:rsidRDefault="002E6DD7" w:rsidP="002E6DD7">
      <w:pPr>
        <w:ind w:right="-1"/>
        <w:jc w:val="both"/>
        <w:rPr>
          <w:rFonts w:ascii="Calibri" w:hAnsi="Calibri"/>
          <w:b/>
        </w:rPr>
      </w:pPr>
    </w:p>
    <w:p w14:paraId="2384B982" w14:textId="77777777" w:rsidR="002E6DD7" w:rsidRPr="00DB6160" w:rsidRDefault="002E6DD7" w:rsidP="002E6DD7">
      <w:pPr>
        <w:ind w:right="-1"/>
        <w:jc w:val="both"/>
        <w:outlineLvl w:val="0"/>
        <w:rPr>
          <w:rFonts w:ascii="Calibri" w:hAnsi="Calibri"/>
        </w:rPr>
      </w:pPr>
      <w:r w:rsidRPr="00DB6160">
        <w:rPr>
          <w:rFonts w:ascii="Calibri" w:hAnsi="Calibri"/>
        </w:rPr>
        <w:lastRenderedPageBreak/>
        <w:t>Un concurso será declarado desierto por las siguientes razones:</w:t>
      </w:r>
    </w:p>
    <w:p w14:paraId="35CD7829" w14:textId="77777777" w:rsidR="002E6DD7" w:rsidRPr="00DB6160" w:rsidRDefault="002E6DD7" w:rsidP="003967A8">
      <w:pPr>
        <w:numPr>
          <w:ilvl w:val="0"/>
          <w:numId w:val="18"/>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26877EC2" w14:textId="182E8C67" w:rsidR="002E6DD7" w:rsidRPr="00DB6160" w:rsidRDefault="002E6DD7" w:rsidP="003967A8">
      <w:pPr>
        <w:numPr>
          <w:ilvl w:val="0"/>
          <w:numId w:val="18"/>
        </w:numPr>
        <w:jc w:val="both"/>
        <w:rPr>
          <w:rFonts w:ascii="Calibri" w:hAnsi="Calibri"/>
        </w:rPr>
      </w:pPr>
      <w:r w:rsidRPr="00DB6160">
        <w:rPr>
          <w:rFonts w:ascii="Calibri" w:hAnsi="Calibri"/>
        </w:rPr>
        <w:t xml:space="preserve">Cuando ninguna de las propuestas presentadas por los participantes </w:t>
      </w:r>
      <w:r w:rsidRPr="00E97F10">
        <w:rPr>
          <w:rFonts w:ascii="Calibri" w:hAnsi="Calibri"/>
        </w:rPr>
        <w:t>cumpla</w:t>
      </w:r>
      <w:r w:rsidRPr="00DB6160">
        <w:rPr>
          <w:rFonts w:ascii="Calibri" w:hAnsi="Calibri"/>
        </w:rPr>
        <w:t xml:space="preserve"> con los requisitos establecidos en las bases.</w:t>
      </w:r>
    </w:p>
    <w:p w14:paraId="3716A55B" w14:textId="77777777" w:rsidR="002E6DD7" w:rsidRDefault="002E6DD7" w:rsidP="003967A8">
      <w:pPr>
        <w:numPr>
          <w:ilvl w:val="0"/>
          <w:numId w:val="18"/>
        </w:numPr>
        <w:jc w:val="both"/>
        <w:rPr>
          <w:rFonts w:ascii="Calibri" w:hAnsi="Calibri"/>
        </w:rPr>
      </w:pPr>
      <w:r w:rsidRPr="00DB6160">
        <w:rPr>
          <w:rFonts w:ascii="Calibri" w:hAnsi="Calibri"/>
        </w:rPr>
        <w:t>Cuando sus precios no sean aceptables, previo estudio de mercado realizado por la Convocante.</w:t>
      </w:r>
    </w:p>
    <w:p w14:paraId="7AD25578" w14:textId="77777777" w:rsidR="00C4458F" w:rsidRPr="00DB6160" w:rsidRDefault="00C4458F" w:rsidP="00C4458F">
      <w:pPr>
        <w:ind w:left="720"/>
        <w:jc w:val="both"/>
        <w:rPr>
          <w:rFonts w:ascii="Calibri" w:hAnsi="Calibri"/>
        </w:rPr>
      </w:pPr>
    </w:p>
    <w:p w14:paraId="7225CC62" w14:textId="77777777"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F1ECC1B" w14:textId="77777777" w:rsidR="002E6DD7" w:rsidRDefault="002E6DD7" w:rsidP="002E6DD7">
      <w:pPr>
        <w:ind w:right="-1"/>
        <w:jc w:val="both"/>
        <w:rPr>
          <w:rFonts w:ascii="Calibri" w:hAnsi="Calibri"/>
          <w:b/>
        </w:rPr>
      </w:pPr>
    </w:p>
    <w:p w14:paraId="4B88EF11" w14:textId="77777777"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14:paraId="5F482F0C" w14:textId="77777777" w:rsidR="002E6DD7" w:rsidRPr="00572D88" w:rsidRDefault="002E6DD7" w:rsidP="003967A8">
      <w:pPr>
        <w:pStyle w:val="Textoindependiente3"/>
        <w:numPr>
          <w:ilvl w:val="0"/>
          <w:numId w:val="19"/>
        </w:numPr>
        <w:ind w:right="-1"/>
        <w:rPr>
          <w:rFonts w:ascii="Calibri" w:hAnsi="Calibri"/>
          <w:b w:val="0"/>
          <w:sz w:val="20"/>
        </w:rPr>
      </w:pPr>
      <w:r w:rsidRPr="00572D88">
        <w:rPr>
          <w:rFonts w:ascii="Calibri" w:hAnsi="Calibri"/>
          <w:b w:val="0"/>
          <w:sz w:val="20"/>
        </w:rPr>
        <w:t>Por caso fortuito o fuerza mayor.</w:t>
      </w:r>
    </w:p>
    <w:p w14:paraId="6F41D153" w14:textId="77777777" w:rsidR="002E6DD7" w:rsidRPr="00DB6160" w:rsidRDefault="002E6DD7" w:rsidP="003967A8">
      <w:pPr>
        <w:numPr>
          <w:ilvl w:val="0"/>
          <w:numId w:val="19"/>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4B08418E" w14:textId="77777777" w:rsidR="002E6DD7" w:rsidRPr="0039320A" w:rsidRDefault="002E6DD7" w:rsidP="003967A8">
      <w:pPr>
        <w:numPr>
          <w:ilvl w:val="0"/>
          <w:numId w:val="19"/>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16C7CDB7" w14:textId="77777777" w:rsidR="002E6DD7" w:rsidRDefault="002E6DD7" w:rsidP="002E6DD7">
      <w:pPr>
        <w:ind w:right="-1"/>
        <w:jc w:val="both"/>
        <w:rPr>
          <w:rFonts w:ascii="Calibri" w:hAnsi="Calibri"/>
          <w:b/>
        </w:rPr>
      </w:pPr>
    </w:p>
    <w:p w14:paraId="0A2B92E4" w14:textId="77777777"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44AEEB27" w14:textId="77777777" w:rsidR="002E6DD7" w:rsidRPr="0039320A" w:rsidRDefault="002E6DD7" w:rsidP="002E6DD7">
      <w:pPr>
        <w:ind w:right="-1"/>
        <w:jc w:val="both"/>
        <w:rPr>
          <w:rFonts w:ascii="Calibri" w:hAnsi="Calibri"/>
          <w:b/>
        </w:rPr>
      </w:pPr>
    </w:p>
    <w:p w14:paraId="05800519" w14:textId="77777777"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70B29CD3" w14:textId="77777777" w:rsidR="002E6DD7" w:rsidRDefault="002E6DD7" w:rsidP="002E6DD7">
      <w:pPr>
        <w:jc w:val="center"/>
        <w:rPr>
          <w:rFonts w:ascii="Corbel" w:hAnsi="Corbel" w:cs="Arial"/>
          <w:b/>
        </w:rPr>
      </w:pPr>
      <w:r w:rsidRPr="00AF06AE">
        <w:rPr>
          <w:rFonts w:ascii="Corbel" w:hAnsi="Corbel" w:cs="Arial"/>
          <w:b/>
        </w:rPr>
        <w:t>ATENTAMENTE</w:t>
      </w:r>
    </w:p>
    <w:p w14:paraId="0F375067" w14:textId="77777777" w:rsidR="002E6DD7" w:rsidRDefault="002E6DD7" w:rsidP="002E6DD7">
      <w:pPr>
        <w:jc w:val="center"/>
        <w:rPr>
          <w:rFonts w:ascii="Corbel" w:hAnsi="Corbel" w:cs="Arial"/>
          <w:b/>
        </w:rPr>
      </w:pPr>
    </w:p>
    <w:p w14:paraId="58143BBC" w14:textId="77777777" w:rsidR="002E6DD7" w:rsidRPr="00AF06AE" w:rsidRDefault="002E6DD7" w:rsidP="002E6DD7">
      <w:pPr>
        <w:jc w:val="center"/>
        <w:rPr>
          <w:rFonts w:ascii="Corbel" w:hAnsi="Corbel" w:cs="Arial"/>
          <w:b/>
        </w:rPr>
      </w:pPr>
      <w:r>
        <w:rPr>
          <w:rFonts w:ascii="Corbel" w:hAnsi="Corbel" w:cs="Arial"/>
          <w:b/>
        </w:rPr>
        <w:t>C.P. AARÓN SERRATO ARAOZ</w:t>
      </w:r>
    </w:p>
    <w:p w14:paraId="1B447D9B" w14:textId="77777777" w:rsidR="002E6DD7" w:rsidRDefault="002E6DD7" w:rsidP="002E6DD7">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D9362C6" w14:textId="77777777" w:rsidR="002E6DD7" w:rsidRPr="00805B6B" w:rsidRDefault="002E6DD7" w:rsidP="002E6DD7">
      <w:pPr>
        <w:jc w:val="center"/>
        <w:rPr>
          <w:rFonts w:ascii="Corbel" w:hAnsi="Corbel" w:cs="Arial"/>
          <w:b/>
        </w:rPr>
      </w:pPr>
      <w:r>
        <w:rPr>
          <w:rFonts w:ascii="Corbel" w:hAnsi="Corbel" w:cs="Arial"/>
          <w:b/>
        </w:rPr>
        <w:t>DE SERVICIOS DE SALUD DE NUEVO LEÓN, O.P.D.</w:t>
      </w:r>
    </w:p>
    <w:p w14:paraId="0A411A01" w14:textId="0EA37F34" w:rsidR="002E6DD7" w:rsidRDefault="002E6DD7" w:rsidP="002E6DD7">
      <w:pPr>
        <w:ind w:right="284"/>
        <w:jc w:val="center"/>
        <w:rPr>
          <w:rFonts w:asciiTheme="minorHAnsi" w:hAnsiTheme="minorHAnsi"/>
          <w:b/>
        </w:rPr>
      </w:pPr>
      <w:r w:rsidRPr="0078059E">
        <w:rPr>
          <w:rFonts w:asciiTheme="minorHAnsi" w:hAnsiTheme="minorHAnsi"/>
          <w:b/>
        </w:rPr>
        <w:t xml:space="preserve">MONTERREY, NUEVO </w:t>
      </w:r>
      <w:r w:rsidRPr="00AB138B">
        <w:rPr>
          <w:rFonts w:asciiTheme="minorHAnsi" w:hAnsiTheme="minorHAnsi"/>
          <w:b/>
        </w:rPr>
        <w:t xml:space="preserve">LEÓN A </w:t>
      </w:r>
      <w:r w:rsidR="00D9215B" w:rsidRPr="00AB138B">
        <w:rPr>
          <w:rFonts w:asciiTheme="minorHAnsi" w:hAnsiTheme="minorHAnsi"/>
          <w:b/>
        </w:rPr>
        <w:t>18</w:t>
      </w:r>
      <w:r w:rsidR="00C4458F" w:rsidRPr="00AB138B">
        <w:rPr>
          <w:rFonts w:asciiTheme="minorHAnsi" w:hAnsiTheme="minorHAnsi"/>
          <w:b/>
        </w:rPr>
        <w:t xml:space="preserve"> DE </w:t>
      </w:r>
      <w:r w:rsidR="00AB138B" w:rsidRPr="00AB138B">
        <w:rPr>
          <w:rFonts w:asciiTheme="minorHAnsi" w:hAnsiTheme="minorHAnsi"/>
          <w:b/>
        </w:rPr>
        <w:t>JUNIO DEL 2021</w:t>
      </w:r>
      <w:ins w:id="2" w:author="Enrique Ramirez Aguero" w:date="2021-06-15T11:43:00Z">
        <w:r w:rsidR="00FA5EC4">
          <w:rPr>
            <w:rFonts w:asciiTheme="minorHAnsi" w:hAnsiTheme="minorHAnsi"/>
            <w:b/>
          </w:rPr>
          <w:t xml:space="preserve">                                                                                              </w:t>
        </w:r>
      </w:ins>
    </w:p>
    <w:p w14:paraId="780211F9" w14:textId="6DEB0074" w:rsidR="008679E4" w:rsidRDefault="008679E4" w:rsidP="002E6DD7">
      <w:pPr>
        <w:ind w:right="284"/>
        <w:jc w:val="center"/>
        <w:rPr>
          <w:rFonts w:asciiTheme="minorHAnsi" w:hAnsiTheme="minorHAnsi"/>
          <w:b/>
        </w:rPr>
      </w:pPr>
    </w:p>
    <w:p w14:paraId="6B7D6629" w14:textId="44C53532" w:rsidR="00836784" w:rsidRDefault="00836784" w:rsidP="002E6DD7">
      <w:pPr>
        <w:ind w:right="284"/>
        <w:jc w:val="center"/>
        <w:rPr>
          <w:rFonts w:asciiTheme="minorHAnsi" w:hAnsiTheme="minorHAnsi"/>
          <w:b/>
        </w:rPr>
      </w:pPr>
    </w:p>
    <w:p w14:paraId="5C969435" w14:textId="17C09551" w:rsidR="00836784" w:rsidRDefault="00836784" w:rsidP="002E6DD7">
      <w:pPr>
        <w:ind w:right="284"/>
        <w:jc w:val="center"/>
        <w:rPr>
          <w:rFonts w:asciiTheme="minorHAnsi" w:hAnsiTheme="minorHAnsi"/>
          <w:b/>
        </w:rPr>
      </w:pPr>
    </w:p>
    <w:p w14:paraId="522CF2A8" w14:textId="2165F3A5" w:rsidR="00836784" w:rsidRDefault="00836784" w:rsidP="002E6DD7">
      <w:pPr>
        <w:ind w:right="284"/>
        <w:jc w:val="center"/>
        <w:rPr>
          <w:ins w:id="3" w:author="Leyla Montalvan Tueme" w:date="2021-06-14T16:53:00Z"/>
          <w:rFonts w:asciiTheme="minorHAnsi" w:hAnsiTheme="minorHAnsi"/>
          <w:b/>
        </w:rPr>
      </w:pPr>
    </w:p>
    <w:p w14:paraId="124213DB" w14:textId="77777777" w:rsidR="00F80ADB" w:rsidRDefault="00F80ADB" w:rsidP="002E6DD7">
      <w:pPr>
        <w:ind w:right="284"/>
        <w:jc w:val="center"/>
        <w:rPr>
          <w:ins w:id="4" w:author="Leyla Montalvan Tueme" w:date="2021-06-14T16:53:00Z"/>
          <w:rFonts w:asciiTheme="minorHAnsi" w:hAnsiTheme="minorHAnsi"/>
          <w:b/>
        </w:rPr>
      </w:pPr>
    </w:p>
    <w:p w14:paraId="0C008643" w14:textId="77777777" w:rsidR="00F80ADB" w:rsidRDefault="00F80ADB" w:rsidP="002E6DD7">
      <w:pPr>
        <w:ind w:right="284"/>
        <w:jc w:val="center"/>
        <w:rPr>
          <w:ins w:id="5" w:author="Leyla Montalvan Tueme" w:date="2021-06-14T16:53:00Z"/>
          <w:rFonts w:asciiTheme="minorHAnsi" w:hAnsiTheme="minorHAnsi"/>
          <w:b/>
        </w:rPr>
      </w:pPr>
    </w:p>
    <w:p w14:paraId="0B2B79AE" w14:textId="77777777" w:rsidR="00F80ADB" w:rsidRDefault="00F80ADB" w:rsidP="002E6DD7">
      <w:pPr>
        <w:ind w:right="284"/>
        <w:jc w:val="center"/>
        <w:rPr>
          <w:ins w:id="6" w:author="Leyla Montalvan Tueme" w:date="2021-06-14T16:53:00Z"/>
          <w:rFonts w:asciiTheme="minorHAnsi" w:hAnsiTheme="minorHAnsi"/>
          <w:b/>
        </w:rPr>
      </w:pPr>
    </w:p>
    <w:p w14:paraId="1DE7CAAD" w14:textId="77777777" w:rsidR="00F80ADB" w:rsidRDefault="00F80ADB" w:rsidP="002E6DD7">
      <w:pPr>
        <w:ind w:right="284"/>
        <w:jc w:val="center"/>
        <w:rPr>
          <w:ins w:id="7" w:author="Leyla Montalvan Tueme" w:date="2021-06-14T16:53:00Z"/>
          <w:rFonts w:asciiTheme="minorHAnsi" w:hAnsiTheme="minorHAnsi"/>
          <w:b/>
        </w:rPr>
      </w:pPr>
    </w:p>
    <w:p w14:paraId="605706BE" w14:textId="77777777" w:rsidR="00F80ADB" w:rsidRDefault="00F80ADB" w:rsidP="002E6DD7">
      <w:pPr>
        <w:ind w:right="284"/>
        <w:jc w:val="center"/>
        <w:rPr>
          <w:ins w:id="8" w:author="Leyla Montalvan Tueme" w:date="2021-06-14T16:53:00Z"/>
          <w:rFonts w:asciiTheme="minorHAnsi" w:hAnsiTheme="minorHAnsi"/>
          <w:b/>
        </w:rPr>
      </w:pPr>
    </w:p>
    <w:p w14:paraId="05AA9433" w14:textId="77777777" w:rsidR="00F80ADB" w:rsidRDefault="00F80ADB" w:rsidP="002E6DD7">
      <w:pPr>
        <w:ind w:right="284"/>
        <w:jc w:val="center"/>
        <w:rPr>
          <w:ins w:id="9" w:author="Leyla Montalvan Tueme" w:date="2021-06-14T16:53:00Z"/>
          <w:rFonts w:asciiTheme="minorHAnsi" w:hAnsiTheme="minorHAnsi"/>
          <w:b/>
        </w:rPr>
      </w:pPr>
    </w:p>
    <w:p w14:paraId="7C040E96" w14:textId="77777777" w:rsidR="00F80ADB" w:rsidRDefault="00F80ADB" w:rsidP="002E6DD7">
      <w:pPr>
        <w:ind w:right="284"/>
        <w:jc w:val="center"/>
        <w:rPr>
          <w:ins w:id="10" w:author="Leyla Montalvan Tueme" w:date="2021-06-14T16:53:00Z"/>
          <w:rFonts w:asciiTheme="minorHAnsi" w:hAnsiTheme="minorHAnsi"/>
          <w:b/>
        </w:rPr>
      </w:pPr>
    </w:p>
    <w:p w14:paraId="42B09B2F" w14:textId="77777777" w:rsidR="00F80ADB" w:rsidRDefault="00F80ADB" w:rsidP="002E6DD7">
      <w:pPr>
        <w:ind w:right="284"/>
        <w:jc w:val="center"/>
        <w:rPr>
          <w:ins w:id="11" w:author="Leyla Montalvan Tueme" w:date="2021-06-14T16:53:00Z"/>
          <w:rFonts w:asciiTheme="minorHAnsi" w:hAnsiTheme="minorHAnsi"/>
          <w:b/>
        </w:rPr>
      </w:pPr>
    </w:p>
    <w:p w14:paraId="0C3E3C4F" w14:textId="77777777" w:rsidR="00F80ADB" w:rsidRDefault="00F80ADB" w:rsidP="002E6DD7">
      <w:pPr>
        <w:ind w:right="284"/>
        <w:jc w:val="center"/>
        <w:rPr>
          <w:ins w:id="12" w:author="Leyla Montalvan Tueme" w:date="2021-06-14T16:53:00Z"/>
          <w:rFonts w:asciiTheme="minorHAnsi" w:hAnsiTheme="minorHAnsi"/>
          <w:b/>
        </w:rPr>
      </w:pPr>
    </w:p>
    <w:p w14:paraId="4A9C5B32" w14:textId="77777777" w:rsidR="00F80ADB" w:rsidRDefault="00F80ADB" w:rsidP="002E6DD7">
      <w:pPr>
        <w:ind w:right="284"/>
        <w:jc w:val="center"/>
        <w:rPr>
          <w:rFonts w:asciiTheme="minorHAnsi" w:hAnsiTheme="minorHAnsi"/>
          <w:b/>
        </w:rPr>
      </w:pPr>
    </w:p>
    <w:p w14:paraId="3153B599" w14:textId="77777777" w:rsidR="00AB138B" w:rsidRDefault="00AB138B" w:rsidP="002E6DD7">
      <w:pPr>
        <w:ind w:right="284"/>
        <w:jc w:val="center"/>
        <w:rPr>
          <w:rFonts w:asciiTheme="minorHAnsi" w:hAnsiTheme="minorHAnsi"/>
          <w:b/>
        </w:rPr>
      </w:pPr>
    </w:p>
    <w:p w14:paraId="736A81E6" w14:textId="77777777" w:rsidR="00AB138B" w:rsidRDefault="00AB138B" w:rsidP="002E6DD7">
      <w:pPr>
        <w:ind w:right="284"/>
        <w:jc w:val="center"/>
        <w:rPr>
          <w:ins w:id="13" w:author="Leyla Montalvan Tueme" w:date="2021-06-18T16:02:00Z"/>
          <w:rFonts w:asciiTheme="minorHAnsi" w:hAnsiTheme="minorHAnsi"/>
          <w:b/>
        </w:rPr>
      </w:pPr>
    </w:p>
    <w:p w14:paraId="6E9E1010" w14:textId="77777777" w:rsidR="00F80ADB" w:rsidRDefault="00F80ADB" w:rsidP="002E6DD7">
      <w:pPr>
        <w:ind w:right="284"/>
        <w:jc w:val="center"/>
        <w:rPr>
          <w:rFonts w:asciiTheme="minorHAnsi" w:hAnsiTheme="minorHAnsi"/>
          <w:b/>
        </w:rPr>
      </w:pPr>
    </w:p>
    <w:p w14:paraId="0F50FE0D" w14:textId="77777777" w:rsidR="008679E4" w:rsidRDefault="008679E4" w:rsidP="007B6905">
      <w:pPr>
        <w:ind w:right="284"/>
        <w:rPr>
          <w:rFonts w:asciiTheme="minorHAnsi" w:hAnsiTheme="minorHAnsi"/>
          <w:b/>
        </w:rPr>
      </w:pPr>
    </w:p>
    <w:p w14:paraId="3A58BDC2" w14:textId="77777777"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ANEXO 1</w:t>
      </w:r>
    </w:p>
    <w:p w14:paraId="79749B15" w14:textId="77777777" w:rsidR="002E6DD7" w:rsidRDefault="002E6DD7" w:rsidP="002E6DD7">
      <w:pPr>
        <w:tabs>
          <w:tab w:val="left" w:pos="2760"/>
        </w:tabs>
        <w:rPr>
          <w:rFonts w:asciiTheme="minorHAnsi" w:hAnsiTheme="minorHAnsi" w:cs="Arial"/>
          <w:sz w:val="18"/>
          <w:szCs w:val="18"/>
          <w:lang w:val="es-MX"/>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2E6DD7" w:rsidRPr="00401726" w14:paraId="4907E433" w14:textId="77777777" w:rsidTr="00CC3F56">
        <w:tc>
          <w:tcPr>
            <w:tcW w:w="779" w:type="dxa"/>
            <w:shd w:val="clear" w:color="auto" w:fill="7030A0"/>
            <w:vAlign w:val="center"/>
          </w:tcPr>
          <w:p w14:paraId="096E6C25"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7030A0"/>
            <w:vAlign w:val="center"/>
          </w:tcPr>
          <w:p w14:paraId="6C377020"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7030A0"/>
            <w:vAlign w:val="center"/>
          </w:tcPr>
          <w:p w14:paraId="25D56DAB"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7030A0"/>
            <w:vAlign w:val="center"/>
          </w:tcPr>
          <w:p w14:paraId="07DCFE49"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7030A0"/>
            <w:vAlign w:val="center"/>
          </w:tcPr>
          <w:p w14:paraId="4413DCBC" w14:textId="77777777"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2E6DD7" w:rsidRPr="00401726" w14:paraId="2A3908EC" w14:textId="77777777" w:rsidTr="00C4458F">
        <w:trPr>
          <w:trHeight w:val="779"/>
        </w:trPr>
        <w:tc>
          <w:tcPr>
            <w:tcW w:w="779" w:type="dxa"/>
            <w:vAlign w:val="center"/>
          </w:tcPr>
          <w:p w14:paraId="4ECA5271"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14:paraId="42C991B1" w14:textId="55AE6ADD"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 xml:space="preserve">SERVICIO DE RECOLECCION, TRANSPORTACIÓN Y DISPOSICIÓN FINAL DE RESIDUOS </w:t>
            </w:r>
            <w:r w:rsidR="00AD7A59">
              <w:rPr>
                <w:rFonts w:asciiTheme="minorHAnsi" w:hAnsiTheme="minorHAnsi" w:cs="Tahoma"/>
                <w:color w:val="000000"/>
                <w:sz w:val="16"/>
                <w:szCs w:val="14"/>
              </w:rPr>
              <w:t>SOLIDOS DE MANEJO ESPECIAL</w:t>
            </w:r>
          </w:p>
        </w:tc>
        <w:tc>
          <w:tcPr>
            <w:tcW w:w="1134" w:type="dxa"/>
            <w:vAlign w:val="center"/>
          </w:tcPr>
          <w:p w14:paraId="49E70892"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14:paraId="3F4097A4" w14:textId="77777777"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14:paraId="2C0636CF" w14:textId="77777777" w:rsidR="002E6DD7" w:rsidRPr="003C6B92" w:rsidRDefault="002E6DD7" w:rsidP="002E6DD7">
            <w:pPr>
              <w:jc w:val="both"/>
              <w:rPr>
                <w:rFonts w:asciiTheme="minorHAnsi" w:hAnsiTheme="minorHAnsi" w:cs="Tahoma"/>
                <w:color w:val="000000"/>
                <w:sz w:val="16"/>
                <w:szCs w:val="14"/>
              </w:rPr>
            </w:pPr>
          </w:p>
          <w:p w14:paraId="057180F0" w14:textId="62A1CFE5" w:rsidR="002E6DD7" w:rsidRPr="003C6B92" w:rsidRDefault="002E6DD7" w:rsidP="002E6DD7">
            <w:pPr>
              <w:jc w:val="both"/>
              <w:rPr>
                <w:rFonts w:asciiTheme="minorHAnsi" w:hAnsiTheme="minorHAnsi" w:cs="Tahoma"/>
                <w:color w:val="000000"/>
                <w:sz w:val="16"/>
                <w:szCs w:val="14"/>
              </w:rPr>
            </w:pPr>
            <w:r w:rsidRPr="00E05259">
              <w:rPr>
                <w:rFonts w:asciiTheme="minorHAnsi" w:hAnsiTheme="minorHAnsi" w:cs="Tahoma"/>
                <w:color w:val="000000"/>
                <w:sz w:val="16"/>
                <w:szCs w:val="14"/>
              </w:rPr>
              <w:t xml:space="preserve">SERVICIO DE RECOLECCION, TRANSPORTACIÓN Y DISPOSICIÓN FINAL DE RESIDUOS </w:t>
            </w:r>
            <w:r w:rsidR="00EE4F91">
              <w:rPr>
                <w:rFonts w:asciiTheme="minorHAnsi" w:hAnsiTheme="minorHAnsi" w:cs="Tahoma"/>
                <w:color w:val="000000"/>
                <w:sz w:val="16"/>
                <w:szCs w:val="14"/>
              </w:rPr>
              <w:t>SÓ</w:t>
            </w:r>
            <w:r w:rsidR="00AD7A59">
              <w:rPr>
                <w:rFonts w:asciiTheme="minorHAnsi" w:hAnsiTheme="minorHAnsi" w:cs="Tahoma"/>
                <w:color w:val="000000"/>
                <w:sz w:val="16"/>
                <w:szCs w:val="14"/>
              </w:rPr>
              <w:t xml:space="preserve">LIDOS DE </w:t>
            </w:r>
            <w:r w:rsidR="00EE4F91" w:rsidRPr="00EE4F91">
              <w:rPr>
                <w:rFonts w:asciiTheme="minorHAnsi" w:hAnsiTheme="minorHAnsi" w:cs="Tahoma"/>
                <w:color w:val="000000"/>
                <w:sz w:val="16"/>
                <w:szCs w:val="14"/>
              </w:rPr>
              <w:t>MA</w:t>
            </w:r>
            <w:r w:rsidR="00AD7A59" w:rsidRPr="00EE4F91">
              <w:rPr>
                <w:rFonts w:asciiTheme="minorHAnsi" w:hAnsiTheme="minorHAnsi" w:cs="Tahoma"/>
                <w:color w:val="000000"/>
                <w:sz w:val="16"/>
                <w:szCs w:val="14"/>
              </w:rPr>
              <w:t xml:space="preserve">NEJO </w:t>
            </w:r>
            <w:r w:rsidR="00226C83" w:rsidRPr="00EE4F91">
              <w:rPr>
                <w:rFonts w:asciiTheme="minorHAnsi" w:hAnsiTheme="minorHAnsi" w:cs="Tahoma"/>
                <w:color w:val="000000"/>
                <w:sz w:val="16"/>
                <w:szCs w:val="14"/>
              </w:rPr>
              <w:t>ES</w:t>
            </w:r>
            <w:r w:rsidR="00FB74C9" w:rsidRPr="00EE4F91">
              <w:rPr>
                <w:rFonts w:asciiTheme="minorHAnsi" w:hAnsiTheme="minorHAnsi" w:cs="Tahoma"/>
                <w:color w:val="000000"/>
                <w:sz w:val="16"/>
                <w:szCs w:val="14"/>
              </w:rPr>
              <w:t>P</w:t>
            </w:r>
            <w:r w:rsidR="00AD7A59" w:rsidRPr="00EE4F91">
              <w:rPr>
                <w:rFonts w:asciiTheme="minorHAnsi" w:hAnsiTheme="minorHAnsi" w:cs="Tahoma"/>
                <w:color w:val="000000"/>
                <w:sz w:val="16"/>
                <w:szCs w:val="14"/>
              </w:rPr>
              <w:t>ECIAL</w:t>
            </w:r>
          </w:p>
          <w:p w14:paraId="6E6C3394" w14:textId="77777777" w:rsidR="002E6DD7" w:rsidRPr="003C6B92" w:rsidRDefault="002E6DD7" w:rsidP="002E6DD7">
            <w:pPr>
              <w:jc w:val="both"/>
              <w:rPr>
                <w:rFonts w:asciiTheme="minorHAnsi" w:hAnsiTheme="minorHAnsi" w:cs="Tahoma"/>
                <w:color w:val="000000"/>
                <w:sz w:val="16"/>
                <w:szCs w:val="14"/>
              </w:rPr>
            </w:pPr>
          </w:p>
          <w:p w14:paraId="48039E0A" w14:textId="77777777" w:rsidR="002E6DD7" w:rsidRPr="003C6B92" w:rsidRDefault="002E6DD7" w:rsidP="002E6DD7">
            <w:pPr>
              <w:rPr>
                <w:rFonts w:asciiTheme="minorHAnsi" w:hAnsiTheme="minorHAnsi" w:cs="Tahoma"/>
                <w:color w:val="000000"/>
                <w:sz w:val="16"/>
                <w:szCs w:val="14"/>
              </w:rPr>
            </w:pPr>
          </w:p>
          <w:p w14:paraId="4DD2C76A" w14:textId="77777777" w:rsidR="002E6DD7" w:rsidRPr="003C6B92" w:rsidRDefault="002E6DD7" w:rsidP="002E6DD7">
            <w:pPr>
              <w:rPr>
                <w:rFonts w:asciiTheme="minorHAnsi" w:hAnsiTheme="minorHAnsi" w:cs="Tahoma"/>
                <w:color w:val="000000"/>
                <w:sz w:val="16"/>
                <w:szCs w:val="14"/>
              </w:rPr>
            </w:pPr>
          </w:p>
        </w:tc>
      </w:tr>
    </w:tbl>
    <w:p w14:paraId="69181049" w14:textId="77777777" w:rsidR="002E6DD7" w:rsidRDefault="002E6DD7" w:rsidP="002E6DD7">
      <w:pPr>
        <w:tabs>
          <w:tab w:val="left" w:pos="4536"/>
          <w:tab w:val="left" w:pos="7938"/>
        </w:tabs>
        <w:jc w:val="center"/>
        <w:rPr>
          <w:ins w:id="14" w:author="Enrique Ramirez Aguero" w:date="2021-06-15T13:09:00Z"/>
          <w:rFonts w:asciiTheme="minorHAnsi" w:hAnsiTheme="minorHAnsi"/>
          <w:b/>
        </w:rPr>
      </w:pPr>
    </w:p>
    <w:p w14:paraId="3A45EAA8" w14:textId="77777777" w:rsidR="008B67A7" w:rsidRDefault="008B67A7" w:rsidP="002E6DD7">
      <w:pPr>
        <w:tabs>
          <w:tab w:val="left" w:pos="4536"/>
          <w:tab w:val="left" w:pos="7938"/>
        </w:tabs>
        <w:jc w:val="center"/>
        <w:rPr>
          <w:rFonts w:asciiTheme="minorHAnsi" w:hAnsiTheme="minorHAnsi"/>
          <w:b/>
        </w:rPr>
      </w:pPr>
    </w:p>
    <w:p w14:paraId="2748086C" w14:textId="77777777" w:rsidR="008B67A7" w:rsidRDefault="008B67A7" w:rsidP="002E6DD7">
      <w:pPr>
        <w:tabs>
          <w:tab w:val="left" w:pos="4536"/>
          <w:tab w:val="left" w:pos="7938"/>
        </w:tabs>
        <w:jc w:val="center"/>
        <w:rPr>
          <w:rFonts w:asciiTheme="minorHAnsi" w:hAnsiTheme="minorHAnsi"/>
          <w:b/>
        </w:rPr>
      </w:pPr>
    </w:p>
    <w:p w14:paraId="1177E576" w14:textId="77777777" w:rsidR="008B67A7" w:rsidRDefault="008B67A7" w:rsidP="002E6DD7">
      <w:pPr>
        <w:tabs>
          <w:tab w:val="left" w:pos="4536"/>
          <w:tab w:val="left" w:pos="7938"/>
        </w:tabs>
        <w:jc w:val="center"/>
        <w:rPr>
          <w:rFonts w:asciiTheme="minorHAnsi" w:hAnsiTheme="minorHAnsi"/>
          <w:b/>
        </w:rPr>
      </w:pPr>
    </w:p>
    <w:p w14:paraId="3FAAAB9F" w14:textId="77777777" w:rsidR="008B67A7" w:rsidRDefault="008B67A7" w:rsidP="002E6DD7">
      <w:pPr>
        <w:tabs>
          <w:tab w:val="left" w:pos="4536"/>
          <w:tab w:val="left" w:pos="7938"/>
        </w:tabs>
        <w:jc w:val="center"/>
        <w:rPr>
          <w:rFonts w:asciiTheme="minorHAnsi" w:hAnsiTheme="minorHAnsi"/>
          <w:b/>
        </w:rPr>
      </w:pPr>
    </w:p>
    <w:p w14:paraId="1186BEBE" w14:textId="77777777" w:rsidR="008B67A7" w:rsidRDefault="008B67A7" w:rsidP="002E6DD7">
      <w:pPr>
        <w:tabs>
          <w:tab w:val="left" w:pos="4536"/>
          <w:tab w:val="left" w:pos="7938"/>
        </w:tabs>
        <w:jc w:val="center"/>
        <w:rPr>
          <w:rFonts w:asciiTheme="minorHAnsi" w:hAnsiTheme="minorHAnsi"/>
          <w:b/>
        </w:rPr>
      </w:pPr>
    </w:p>
    <w:p w14:paraId="7950398A" w14:textId="77777777" w:rsidR="008B67A7" w:rsidRDefault="008B67A7" w:rsidP="002E6DD7">
      <w:pPr>
        <w:tabs>
          <w:tab w:val="left" w:pos="4536"/>
          <w:tab w:val="left" w:pos="7938"/>
        </w:tabs>
        <w:jc w:val="center"/>
        <w:rPr>
          <w:rFonts w:asciiTheme="minorHAnsi" w:hAnsiTheme="minorHAnsi"/>
          <w:b/>
        </w:rPr>
      </w:pPr>
    </w:p>
    <w:p w14:paraId="15BC5E05" w14:textId="77777777" w:rsidR="008B67A7" w:rsidRDefault="008B67A7" w:rsidP="002E6DD7">
      <w:pPr>
        <w:tabs>
          <w:tab w:val="left" w:pos="4536"/>
          <w:tab w:val="left" w:pos="7938"/>
        </w:tabs>
        <w:jc w:val="center"/>
        <w:rPr>
          <w:rFonts w:asciiTheme="minorHAnsi" w:hAnsiTheme="minorHAnsi"/>
          <w:b/>
        </w:rPr>
      </w:pPr>
    </w:p>
    <w:p w14:paraId="766F9518" w14:textId="77777777" w:rsidR="008B67A7" w:rsidRDefault="008B67A7" w:rsidP="002E6DD7">
      <w:pPr>
        <w:tabs>
          <w:tab w:val="left" w:pos="4536"/>
          <w:tab w:val="left" w:pos="7938"/>
        </w:tabs>
        <w:jc w:val="center"/>
        <w:rPr>
          <w:rFonts w:asciiTheme="minorHAnsi" w:hAnsiTheme="minorHAnsi"/>
          <w:b/>
        </w:rPr>
      </w:pPr>
    </w:p>
    <w:p w14:paraId="31B7AB29" w14:textId="77777777" w:rsidR="008B67A7" w:rsidRDefault="008B67A7" w:rsidP="002E6DD7">
      <w:pPr>
        <w:tabs>
          <w:tab w:val="left" w:pos="4536"/>
          <w:tab w:val="left" w:pos="7938"/>
        </w:tabs>
        <w:jc w:val="center"/>
        <w:rPr>
          <w:rFonts w:asciiTheme="minorHAnsi" w:hAnsiTheme="minorHAnsi"/>
          <w:b/>
        </w:rPr>
      </w:pPr>
    </w:p>
    <w:p w14:paraId="6E2E1E08" w14:textId="77777777" w:rsidR="008B67A7" w:rsidRDefault="008B67A7" w:rsidP="002E6DD7">
      <w:pPr>
        <w:tabs>
          <w:tab w:val="left" w:pos="4536"/>
          <w:tab w:val="left" w:pos="7938"/>
        </w:tabs>
        <w:jc w:val="center"/>
        <w:rPr>
          <w:rFonts w:asciiTheme="minorHAnsi" w:hAnsiTheme="minorHAnsi"/>
          <w:b/>
        </w:rPr>
      </w:pPr>
    </w:p>
    <w:p w14:paraId="7A430673" w14:textId="77777777" w:rsidR="008B67A7" w:rsidRDefault="008B67A7" w:rsidP="002E6DD7">
      <w:pPr>
        <w:tabs>
          <w:tab w:val="left" w:pos="4536"/>
          <w:tab w:val="left" w:pos="7938"/>
        </w:tabs>
        <w:jc w:val="center"/>
        <w:rPr>
          <w:rFonts w:asciiTheme="minorHAnsi" w:hAnsiTheme="minorHAnsi"/>
          <w:b/>
        </w:rPr>
      </w:pPr>
    </w:p>
    <w:p w14:paraId="785B5931" w14:textId="77777777" w:rsidR="008B67A7" w:rsidRDefault="008B67A7" w:rsidP="002E6DD7">
      <w:pPr>
        <w:tabs>
          <w:tab w:val="left" w:pos="4536"/>
          <w:tab w:val="left" w:pos="7938"/>
        </w:tabs>
        <w:jc w:val="center"/>
        <w:rPr>
          <w:rFonts w:asciiTheme="minorHAnsi" w:hAnsiTheme="minorHAnsi"/>
          <w:b/>
        </w:rPr>
      </w:pPr>
    </w:p>
    <w:p w14:paraId="6379B0E6" w14:textId="77777777" w:rsidR="008B67A7" w:rsidRDefault="008B67A7" w:rsidP="002E6DD7">
      <w:pPr>
        <w:tabs>
          <w:tab w:val="left" w:pos="4536"/>
          <w:tab w:val="left" w:pos="7938"/>
        </w:tabs>
        <w:jc w:val="center"/>
        <w:rPr>
          <w:rFonts w:asciiTheme="minorHAnsi" w:hAnsiTheme="minorHAnsi"/>
          <w:b/>
        </w:rPr>
      </w:pPr>
    </w:p>
    <w:p w14:paraId="4E844A62" w14:textId="77777777" w:rsidR="008B67A7" w:rsidRDefault="008B67A7" w:rsidP="002E6DD7">
      <w:pPr>
        <w:tabs>
          <w:tab w:val="left" w:pos="4536"/>
          <w:tab w:val="left" w:pos="7938"/>
        </w:tabs>
        <w:jc w:val="center"/>
        <w:rPr>
          <w:rFonts w:asciiTheme="minorHAnsi" w:hAnsiTheme="minorHAnsi"/>
          <w:b/>
        </w:rPr>
      </w:pPr>
    </w:p>
    <w:p w14:paraId="442681D8" w14:textId="77777777" w:rsidR="008B67A7" w:rsidRDefault="008B67A7" w:rsidP="002E6DD7">
      <w:pPr>
        <w:tabs>
          <w:tab w:val="left" w:pos="4536"/>
          <w:tab w:val="left" w:pos="7938"/>
        </w:tabs>
        <w:jc w:val="center"/>
        <w:rPr>
          <w:rFonts w:asciiTheme="minorHAnsi" w:hAnsiTheme="minorHAnsi"/>
          <w:b/>
        </w:rPr>
      </w:pPr>
    </w:p>
    <w:p w14:paraId="1450190F" w14:textId="77777777" w:rsidR="008B67A7" w:rsidRDefault="008B67A7" w:rsidP="002E6DD7">
      <w:pPr>
        <w:tabs>
          <w:tab w:val="left" w:pos="4536"/>
          <w:tab w:val="left" w:pos="7938"/>
        </w:tabs>
        <w:jc w:val="center"/>
        <w:rPr>
          <w:rFonts w:asciiTheme="minorHAnsi" w:hAnsiTheme="minorHAnsi"/>
          <w:b/>
        </w:rPr>
      </w:pPr>
    </w:p>
    <w:p w14:paraId="5FDE02E7" w14:textId="77777777" w:rsidR="008B67A7" w:rsidRDefault="008B67A7" w:rsidP="002E6DD7">
      <w:pPr>
        <w:tabs>
          <w:tab w:val="left" w:pos="4536"/>
          <w:tab w:val="left" w:pos="7938"/>
        </w:tabs>
        <w:jc w:val="center"/>
        <w:rPr>
          <w:rFonts w:asciiTheme="minorHAnsi" w:hAnsiTheme="minorHAnsi"/>
          <w:b/>
        </w:rPr>
      </w:pPr>
    </w:p>
    <w:p w14:paraId="6322496F" w14:textId="77777777" w:rsidR="008B67A7" w:rsidRDefault="008B67A7" w:rsidP="002E6DD7">
      <w:pPr>
        <w:tabs>
          <w:tab w:val="left" w:pos="4536"/>
          <w:tab w:val="left" w:pos="7938"/>
        </w:tabs>
        <w:jc w:val="center"/>
        <w:rPr>
          <w:rFonts w:asciiTheme="minorHAnsi" w:hAnsiTheme="minorHAnsi"/>
          <w:b/>
        </w:rPr>
      </w:pPr>
    </w:p>
    <w:p w14:paraId="35680848" w14:textId="77777777" w:rsidR="008B67A7" w:rsidRDefault="008B67A7" w:rsidP="002E6DD7">
      <w:pPr>
        <w:tabs>
          <w:tab w:val="left" w:pos="4536"/>
          <w:tab w:val="left" w:pos="7938"/>
        </w:tabs>
        <w:jc w:val="center"/>
        <w:rPr>
          <w:rFonts w:asciiTheme="minorHAnsi" w:hAnsiTheme="minorHAnsi"/>
          <w:b/>
        </w:rPr>
      </w:pPr>
    </w:p>
    <w:p w14:paraId="73128DA4" w14:textId="77777777" w:rsidR="008B67A7" w:rsidRDefault="008B67A7" w:rsidP="002E6DD7">
      <w:pPr>
        <w:tabs>
          <w:tab w:val="left" w:pos="4536"/>
          <w:tab w:val="left" w:pos="7938"/>
        </w:tabs>
        <w:jc w:val="center"/>
        <w:rPr>
          <w:rFonts w:asciiTheme="minorHAnsi" w:hAnsiTheme="minorHAnsi"/>
          <w:b/>
        </w:rPr>
      </w:pPr>
    </w:p>
    <w:p w14:paraId="29D0C477" w14:textId="77777777" w:rsidR="008B67A7" w:rsidRDefault="008B67A7" w:rsidP="002E6DD7">
      <w:pPr>
        <w:tabs>
          <w:tab w:val="left" w:pos="4536"/>
          <w:tab w:val="left" w:pos="7938"/>
        </w:tabs>
        <w:jc w:val="center"/>
        <w:rPr>
          <w:rFonts w:asciiTheme="minorHAnsi" w:hAnsiTheme="minorHAnsi"/>
          <w:b/>
        </w:rPr>
      </w:pPr>
    </w:p>
    <w:p w14:paraId="490DD4AF" w14:textId="77777777" w:rsidR="008B67A7" w:rsidRDefault="008B67A7" w:rsidP="002E6DD7">
      <w:pPr>
        <w:tabs>
          <w:tab w:val="left" w:pos="4536"/>
          <w:tab w:val="left" w:pos="7938"/>
        </w:tabs>
        <w:jc w:val="center"/>
        <w:rPr>
          <w:rFonts w:asciiTheme="minorHAnsi" w:hAnsiTheme="minorHAnsi"/>
          <w:b/>
        </w:rPr>
      </w:pPr>
    </w:p>
    <w:p w14:paraId="32A5140B" w14:textId="77777777" w:rsidR="008B67A7" w:rsidRDefault="008B67A7" w:rsidP="002E6DD7">
      <w:pPr>
        <w:tabs>
          <w:tab w:val="left" w:pos="4536"/>
          <w:tab w:val="left" w:pos="7938"/>
        </w:tabs>
        <w:jc w:val="center"/>
        <w:rPr>
          <w:rFonts w:asciiTheme="minorHAnsi" w:hAnsiTheme="minorHAnsi"/>
          <w:b/>
        </w:rPr>
      </w:pPr>
    </w:p>
    <w:p w14:paraId="01FEB501" w14:textId="77777777" w:rsidR="008B67A7" w:rsidRDefault="008B67A7" w:rsidP="002E6DD7">
      <w:pPr>
        <w:tabs>
          <w:tab w:val="left" w:pos="4536"/>
          <w:tab w:val="left" w:pos="7938"/>
        </w:tabs>
        <w:jc w:val="center"/>
        <w:rPr>
          <w:rFonts w:asciiTheme="minorHAnsi" w:hAnsiTheme="minorHAnsi"/>
          <w:b/>
        </w:rPr>
      </w:pPr>
    </w:p>
    <w:p w14:paraId="23729406" w14:textId="77777777" w:rsidR="008B67A7" w:rsidRDefault="008B67A7" w:rsidP="002E6DD7">
      <w:pPr>
        <w:tabs>
          <w:tab w:val="left" w:pos="4536"/>
          <w:tab w:val="left" w:pos="7938"/>
        </w:tabs>
        <w:jc w:val="center"/>
        <w:rPr>
          <w:rFonts w:asciiTheme="minorHAnsi" w:hAnsiTheme="minorHAnsi"/>
          <w:b/>
        </w:rPr>
      </w:pPr>
    </w:p>
    <w:p w14:paraId="7DA5678B" w14:textId="77777777" w:rsidR="008B67A7" w:rsidRDefault="008B67A7" w:rsidP="002E6DD7">
      <w:pPr>
        <w:tabs>
          <w:tab w:val="left" w:pos="4536"/>
          <w:tab w:val="left" w:pos="7938"/>
        </w:tabs>
        <w:jc w:val="center"/>
        <w:rPr>
          <w:rFonts w:asciiTheme="minorHAnsi" w:hAnsiTheme="minorHAnsi"/>
          <w:b/>
        </w:rPr>
      </w:pPr>
    </w:p>
    <w:p w14:paraId="4D824DA2" w14:textId="77777777" w:rsidR="008B67A7" w:rsidRDefault="008B67A7" w:rsidP="002E6DD7">
      <w:pPr>
        <w:tabs>
          <w:tab w:val="left" w:pos="4536"/>
          <w:tab w:val="left" w:pos="7938"/>
        </w:tabs>
        <w:jc w:val="center"/>
        <w:rPr>
          <w:rFonts w:asciiTheme="minorHAnsi" w:hAnsiTheme="minorHAnsi"/>
          <w:b/>
        </w:rPr>
      </w:pPr>
    </w:p>
    <w:p w14:paraId="1AE92FB9" w14:textId="77777777" w:rsidR="008B67A7" w:rsidRDefault="008B67A7" w:rsidP="002E6DD7">
      <w:pPr>
        <w:tabs>
          <w:tab w:val="left" w:pos="4536"/>
          <w:tab w:val="left" w:pos="7938"/>
        </w:tabs>
        <w:jc w:val="center"/>
        <w:rPr>
          <w:rFonts w:asciiTheme="minorHAnsi" w:hAnsiTheme="minorHAnsi"/>
          <w:b/>
        </w:rPr>
      </w:pPr>
    </w:p>
    <w:p w14:paraId="7ED886F3" w14:textId="77777777" w:rsidR="008B67A7" w:rsidRDefault="008B67A7" w:rsidP="002E6DD7">
      <w:pPr>
        <w:tabs>
          <w:tab w:val="left" w:pos="4536"/>
          <w:tab w:val="left" w:pos="7938"/>
        </w:tabs>
        <w:jc w:val="center"/>
        <w:rPr>
          <w:rFonts w:asciiTheme="minorHAnsi" w:hAnsiTheme="minorHAnsi"/>
          <w:b/>
        </w:rPr>
      </w:pPr>
    </w:p>
    <w:p w14:paraId="53BE01B3" w14:textId="77777777" w:rsidR="008B67A7" w:rsidRDefault="008B67A7" w:rsidP="002E6DD7">
      <w:pPr>
        <w:tabs>
          <w:tab w:val="left" w:pos="4536"/>
          <w:tab w:val="left" w:pos="7938"/>
        </w:tabs>
        <w:jc w:val="center"/>
        <w:rPr>
          <w:rFonts w:asciiTheme="minorHAnsi" w:hAnsiTheme="minorHAnsi"/>
          <w:b/>
        </w:rPr>
      </w:pPr>
    </w:p>
    <w:p w14:paraId="3B541FBF" w14:textId="77777777" w:rsidR="008B67A7" w:rsidRDefault="008B67A7" w:rsidP="002E6DD7">
      <w:pPr>
        <w:tabs>
          <w:tab w:val="left" w:pos="4536"/>
          <w:tab w:val="left" w:pos="7938"/>
        </w:tabs>
        <w:jc w:val="center"/>
        <w:rPr>
          <w:rFonts w:asciiTheme="minorHAnsi" w:hAnsiTheme="minorHAnsi"/>
          <w:b/>
        </w:rPr>
      </w:pPr>
    </w:p>
    <w:p w14:paraId="20E9FA7D" w14:textId="77777777" w:rsidR="00EE4F91" w:rsidRDefault="00EE4F91" w:rsidP="002E6DD7">
      <w:pPr>
        <w:tabs>
          <w:tab w:val="left" w:pos="4536"/>
          <w:tab w:val="left" w:pos="7938"/>
        </w:tabs>
        <w:jc w:val="center"/>
        <w:rPr>
          <w:rFonts w:asciiTheme="minorHAnsi" w:hAnsiTheme="minorHAnsi"/>
          <w:b/>
        </w:rPr>
      </w:pPr>
    </w:p>
    <w:p w14:paraId="4B3B5138" w14:textId="77777777" w:rsidR="00EE4F91" w:rsidRDefault="00EE4F91" w:rsidP="002E6DD7">
      <w:pPr>
        <w:tabs>
          <w:tab w:val="left" w:pos="4536"/>
          <w:tab w:val="left" w:pos="7938"/>
        </w:tabs>
        <w:jc w:val="center"/>
        <w:rPr>
          <w:rFonts w:asciiTheme="minorHAnsi" w:hAnsiTheme="minorHAnsi"/>
          <w:b/>
        </w:rPr>
      </w:pPr>
    </w:p>
    <w:p w14:paraId="2552B58F" w14:textId="77777777" w:rsidR="008B67A7" w:rsidRDefault="008B67A7" w:rsidP="002E6DD7">
      <w:pPr>
        <w:tabs>
          <w:tab w:val="left" w:pos="4536"/>
          <w:tab w:val="left" w:pos="7938"/>
        </w:tabs>
        <w:jc w:val="center"/>
        <w:rPr>
          <w:rFonts w:asciiTheme="minorHAnsi" w:hAnsiTheme="minorHAnsi"/>
          <w:b/>
        </w:rPr>
      </w:pPr>
    </w:p>
    <w:p w14:paraId="5B35B675" w14:textId="77777777" w:rsidR="002E6DD7" w:rsidRPr="00712047"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t>ANEXO 1-A</w:t>
      </w:r>
    </w:p>
    <w:p w14:paraId="36A57C99" w14:textId="042BFF82" w:rsidR="002E6DD7" w:rsidRPr="00712047" w:rsidRDefault="00F80ADB" w:rsidP="002E6DD7">
      <w:pPr>
        <w:jc w:val="center"/>
        <w:rPr>
          <w:rFonts w:asciiTheme="minorHAnsi" w:hAnsiTheme="minorHAnsi" w:cs="Arial"/>
          <w:b/>
          <w:sz w:val="16"/>
          <w:szCs w:val="16"/>
        </w:rPr>
      </w:pPr>
      <w:r>
        <w:rPr>
          <w:rFonts w:asciiTheme="minorHAnsi" w:hAnsiTheme="minorHAnsi" w:cs="Arial"/>
          <w:b/>
          <w:sz w:val="16"/>
          <w:szCs w:val="16"/>
        </w:rPr>
        <w:t>CONTENEDORES, FRECUENCIAS RECOLECCIONES TOTAL</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0"/>
        <w:gridCol w:w="1504"/>
        <w:gridCol w:w="2322"/>
        <w:gridCol w:w="1002"/>
        <w:gridCol w:w="1325"/>
      </w:tblGrid>
      <w:tr w:rsidR="007E033F" w:rsidRPr="007E033F" w14:paraId="774DD32D" w14:textId="59432977" w:rsidTr="007E033F">
        <w:trPr>
          <w:trHeight w:val="162"/>
          <w:jc w:val="center"/>
        </w:trPr>
        <w:tc>
          <w:tcPr>
            <w:tcW w:w="3540" w:type="dxa"/>
            <w:shd w:val="clear" w:color="auto" w:fill="7030A0"/>
            <w:noWrap/>
            <w:vAlign w:val="center"/>
            <w:hideMark/>
          </w:tcPr>
          <w:p w14:paraId="05A9C81C" w14:textId="1EFAB541" w:rsidR="007E033F" w:rsidRPr="007E033F" w:rsidRDefault="001B58FF" w:rsidP="00F34252">
            <w:pPr>
              <w:jc w:val="center"/>
              <w:rPr>
                <w:rFonts w:ascii="Calibri" w:hAnsi="Calibri"/>
                <w:b/>
                <w:bCs/>
                <w:color w:val="000000"/>
                <w:sz w:val="14"/>
                <w:szCs w:val="14"/>
                <w:u w:val="single"/>
                <w:lang w:val="es-MX" w:eastAsia="es-MX"/>
              </w:rPr>
            </w:pPr>
            <w:r w:rsidRPr="007E033F">
              <w:rPr>
                <w:rFonts w:ascii="Calibri" w:hAnsi="Calibri"/>
                <w:b/>
                <w:bCs/>
                <w:color w:val="000000"/>
                <w:sz w:val="14"/>
                <w:szCs w:val="14"/>
                <w:u w:val="single"/>
                <w:lang w:val="es-ES" w:eastAsia="es-MX"/>
              </w:rPr>
              <w:t>UNIDAD MÉDICA</w:t>
            </w:r>
          </w:p>
        </w:tc>
        <w:tc>
          <w:tcPr>
            <w:tcW w:w="1504" w:type="dxa"/>
            <w:shd w:val="clear" w:color="auto" w:fill="7030A0"/>
          </w:tcPr>
          <w:p w14:paraId="29C7B782" w14:textId="3FC947BF" w:rsidR="007E033F" w:rsidRPr="007E033F" w:rsidRDefault="001B58FF" w:rsidP="00F34252">
            <w:pPr>
              <w:jc w:val="center"/>
              <w:rPr>
                <w:rFonts w:ascii="Calibri" w:hAnsi="Calibri"/>
                <w:b/>
                <w:bCs/>
                <w:color w:val="000000"/>
                <w:sz w:val="14"/>
                <w:szCs w:val="14"/>
                <w:u w:val="single"/>
                <w:lang w:val="es-ES" w:eastAsia="es-MX"/>
              </w:rPr>
            </w:pPr>
            <w:r w:rsidRPr="007E033F">
              <w:rPr>
                <w:rFonts w:ascii="Calibri" w:hAnsi="Calibri"/>
                <w:b/>
                <w:bCs/>
                <w:color w:val="000000"/>
                <w:sz w:val="14"/>
                <w:szCs w:val="14"/>
                <w:u w:val="single"/>
                <w:lang w:val="es-ES" w:eastAsia="es-MX"/>
              </w:rPr>
              <w:t>TIPO DE CONTENEDOR</w:t>
            </w:r>
          </w:p>
        </w:tc>
        <w:tc>
          <w:tcPr>
            <w:tcW w:w="2322" w:type="dxa"/>
            <w:shd w:val="clear" w:color="auto" w:fill="7030A0"/>
            <w:noWrap/>
            <w:vAlign w:val="center"/>
            <w:hideMark/>
          </w:tcPr>
          <w:p w14:paraId="5D6E9B6F" w14:textId="49A9EA11" w:rsidR="007E033F" w:rsidRPr="007E033F" w:rsidRDefault="001B58FF" w:rsidP="00F34252">
            <w:pPr>
              <w:jc w:val="center"/>
              <w:rPr>
                <w:rFonts w:ascii="Calibri" w:hAnsi="Calibri"/>
                <w:b/>
                <w:bCs/>
                <w:color w:val="000000"/>
                <w:sz w:val="14"/>
                <w:szCs w:val="14"/>
                <w:u w:val="single"/>
                <w:lang w:val="es-MX" w:eastAsia="es-MX"/>
              </w:rPr>
            </w:pPr>
            <w:r w:rsidRPr="007E033F">
              <w:rPr>
                <w:rFonts w:ascii="Calibri" w:hAnsi="Calibri"/>
                <w:b/>
                <w:bCs/>
                <w:color w:val="000000"/>
                <w:sz w:val="14"/>
                <w:szCs w:val="14"/>
                <w:u w:val="single"/>
                <w:lang w:val="es-ES" w:eastAsia="es-MX"/>
              </w:rPr>
              <w:t>FRECUENCIA</w:t>
            </w:r>
          </w:p>
        </w:tc>
        <w:tc>
          <w:tcPr>
            <w:tcW w:w="1002" w:type="dxa"/>
            <w:shd w:val="clear" w:color="auto" w:fill="7030A0"/>
          </w:tcPr>
          <w:p w14:paraId="364613E0" w14:textId="199A949B" w:rsidR="007E033F" w:rsidRPr="007E033F" w:rsidRDefault="001B58FF" w:rsidP="00F34252">
            <w:pPr>
              <w:jc w:val="center"/>
              <w:rPr>
                <w:rFonts w:ascii="Calibri" w:hAnsi="Calibri"/>
                <w:b/>
                <w:bCs/>
                <w:color w:val="000000"/>
                <w:sz w:val="14"/>
                <w:szCs w:val="14"/>
                <w:u w:val="single"/>
                <w:lang w:val="es-ES" w:eastAsia="es-MX"/>
              </w:rPr>
            </w:pPr>
            <w:r w:rsidRPr="007E033F">
              <w:rPr>
                <w:rFonts w:ascii="Calibri" w:hAnsi="Calibri"/>
                <w:b/>
                <w:bCs/>
                <w:color w:val="000000"/>
                <w:sz w:val="14"/>
                <w:szCs w:val="14"/>
                <w:u w:val="single"/>
                <w:lang w:val="es-ES" w:eastAsia="es-MX"/>
              </w:rPr>
              <w:t>SEMANAS A CONTRATAR</w:t>
            </w:r>
          </w:p>
        </w:tc>
        <w:tc>
          <w:tcPr>
            <w:tcW w:w="1325" w:type="dxa"/>
            <w:shd w:val="clear" w:color="auto" w:fill="7030A0"/>
            <w:vAlign w:val="center"/>
          </w:tcPr>
          <w:p w14:paraId="2C549EBD" w14:textId="75B15387" w:rsidR="007E033F" w:rsidRPr="007E033F" w:rsidRDefault="001B58FF" w:rsidP="00F34252">
            <w:pPr>
              <w:jc w:val="center"/>
              <w:rPr>
                <w:rFonts w:ascii="Calibri" w:hAnsi="Calibri"/>
                <w:b/>
                <w:bCs/>
                <w:color w:val="000000"/>
                <w:sz w:val="14"/>
                <w:szCs w:val="14"/>
                <w:u w:val="single"/>
                <w:lang w:val="es-ES" w:eastAsia="es-MX"/>
              </w:rPr>
            </w:pPr>
            <w:r w:rsidRPr="007E033F">
              <w:rPr>
                <w:rFonts w:ascii="Calibri" w:hAnsi="Calibri"/>
                <w:b/>
                <w:bCs/>
                <w:color w:val="000000"/>
                <w:sz w:val="14"/>
                <w:szCs w:val="14"/>
                <w:u w:val="single"/>
                <w:lang w:val="es-ES" w:eastAsia="es-MX"/>
              </w:rPr>
              <w:t>RECOLECCIONES TOTALES</w:t>
            </w:r>
          </w:p>
        </w:tc>
      </w:tr>
      <w:tr w:rsidR="007E033F" w:rsidRPr="007E033F" w14:paraId="3DF16910" w14:textId="476B4E7A" w:rsidTr="007E033F">
        <w:trPr>
          <w:trHeight w:val="162"/>
          <w:jc w:val="center"/>
        </w:trPr>
        <w:tc>
          <w:tcPr>
            <w:tcW w:w="3540" w:type="dxa"/>
            <w:shd w:val="clear" w:color="auto" w:fill="auto"/>
            <w:noWrap/>
            <w:vAlign w:val="center"/>
            <w:hideMark/>
          </w:tcPr>
          <w:p w14:paraId="7FAB6E17" w14:textId="243DDEB4"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HOSPITAL METROPOLITANO “DR. BERNARDO SEPÚLVEDA”</w:t>
            </w:r>
          </w:p>
        </w:tc>
        <w:tc>
          <w:tcPr>
            <w:tcW w:w="1504" w:type="dxa"/>
          </w:tcPr>
          <w:p w14:paraId="0A2DE6AC" w14:textId="24B4C57B" w:rsidR="007E033F" w:rsidRPr="007E033F" w:rsidRDefault="001B58FF" w:rsidP="00F34252">
            <w:pPr>
              <w:jc w:val="center"/>
              <w:rPr>
                <w:rFonts w:ascii="Calibri" w:hAnsi="Calibri"/>
                <w:color w:val="000000"/>
                <w:sz w:val="14"/>
                <w:szCs w:val="14"/>
                <w:u w:val="single"/>
                <w:lang w:val="es-ES" w:eastAsia="es-MX"/>
              </w:rPr>
            </w:pPr>
            <w:r w:rsidRPr="00551A9C">
              <w:rPr>
                <w:rFonts w:ascii="Calibri" w:hAnsi="Calibri"/>
                <w:color w:val="000000"/>
                <w:sz w:val="14"/>
                <w:szCs w:val="14"/>
                <w:lang w:val="es-MX" w:eastAsia="es-MX"/>
              </w:rPr>
              <w:t>COMPACTADOR ESTACIONARIO DE 21 M3</w:t>
            </w:r>
          </w:p>
        </w:tc>
        <w:tc>
          <w:tcPr>
            <w:tcW w:w="2322" w:type="dxa"/>
            <w:shd w:val="clear" w:color="auto" w:fill="auto"/>
            <w:noWrap/>
            <w:vAlign w:val="center"/>
            <w:hideMark/>
          </w:tcPr>
          <w:p w14:paraId="6EAB5539" w14:textId="2D051689"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2 POR SEMANA</w:t>
            </w:r>
          </w:p>
        </w:tc>
        <w:tc>
          <w:tcPr>
            <w:tcW w:w="1002" w:type="dxa"/>
          </w:tcPr>
          <w:p w14:paraId="6647297C" w14:textId="6EFDB44E"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3F00A6AE" w14:textId="5D0D7B58"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52</w:t>
            </w:r>
          </w:p>
        </w:tc>
      </w:tr>
      <w:tr w:rsidR="007E033F" w:rsidRPr="007E033F" w14:paraId="762FE155" w14:textId="100893C5" w:rsidTr="007E033F">
        <w:trPr>
          <w:trHeight w:val="162"/>
          <w:jc w:val="center"/>
        </w:trPr>
        <w:tc>
          <w:tcPr>
            <w:tcW w:w="3540" w:type="dxa"/>
            <w:shd w:val="clear" w:color="auto" w:fill="auto"/>
            <w:noWrap/>
            <w:vAlign w:val="center"/>
            <w:hideMark/>
          </w:tcPr>
          <w:p w14:paraId="7158604E" w14:textId="4AAD67F5"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HOSPITAL REGIONAL DE ALTA ESPECIALIDAD MATERNO INFANTIL</w:t>
            </w:r>
          </w:p>
        </w:tc>
        <w:tc>
          <w:tcPr>
            <w:tcW w:w="1504" w:type="dxa"/>
          </w:tcPr>
          <w:p w14:paraId="2B7D1D12" w14:textId="56FEC7CE"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COMPACTADOR ESTACIONARIO DE 21 M3</w:t>
            </w:r>
          </w:p>
        </w:tc>
        <w:tc>
          <w:tcPr>
            <w:tcW w:w="2322" w:type="dxa"/>
            <w:shd w:val="clear" w:color="auto" w:fill="auto"/>
            <w:noWrap/>
            <w:vAlign w:val="center"/>
            <w:hideMark/>
          </w:tcPr>
          <w:p w14:paraId="667373D7" w14:textId="1CF57F43"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1 POR SEMANA</w:t>
            </w:r>
          </w:p>
        </w:tc>
        <w:tc>
          <w:tcPr>
            <w:tcW w:w="1002" w:type="dxa"/>
          </w:tcPr>
          <w:p w14:paraId="114AF806" w14:textId="0F50FFFB"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0BF28D94" w14:textId="080BAD5D"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r>
      <w:tr w:rsidR="007E033F" w:rsidRPr="007E033F" w14:paraId="0AD397EB" w14:textId="54A00409" w:rsidTr="007E033F">
        <w:trPr>
          <w:trHeight w:val="162"/>
          <w:jc w:val="center"/>
        </w:trPr>
        <w:tc>
          <w:tcPr>
            <w:tcW w:w="3540" w:type="dxa"/>
            <w:shd w:val="clear" w:color="auto" w:fill="auto"/>
            <w:noWrap/>
            <w:vAlign w:val="center"/>
            <w:hideMark/>
          </w:tcPr>
          <w:p w14:paraId="67D8D760" w14:textId="6B35E3DF"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UNIDAD DE REHABILITACIÓN PSIQUIÁTRICA</w:t>
            </w:r>
          </w:p>
        </w:tc>
        <w:tc>
          <w:tcPr>
            <w:tcW w:w="1504" w:type="dxa"/>
          </w:tcPr>
          <w:p w14:paraId="3D9586CA" w14:textId="2F250779"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vAlign w:val="center"/>
            <w:hideMark/>
          </w:tcPr>
          <w:p w14:paraId="04CB6AF9" w14:textId="2CC018C2"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3 POR SEMANA</w:t>
            </w:r>
          </w:p>
        </w:tc>
        <w:tc>
          <w:tcPr>
            <w:tcW w:w="1002" w:type="dxa"/>
          </w:tcPr>
          <w:p w14:paraId="5616544E" w14:textId="0F84A1FD"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283DCEB4" w14:textId="3941F456"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r>
      <w:tr w:rsidR="007E033F" w:rsidRPr="007E033F" w14:paraId="7C79C201" w14:textId="1D0C1BB5" w:rsidTr="007E033F">
        <w:trPr>
          <w:trHeight w:val="162"/>
          <w:jc w:val="center"/>
        </w:trPr>
        <w:tc>
          <w:tcPr>
            <w:tcW w:w="3540" w:type="dxa"/>
            <w:shd w:val="clear" w:color="auto" w:fill="auto"/>
            <w:noWrap/>
            <w:vAlign w:val="center"/>
            <w:hideMark/>
          </w:tcPr>
          <w:p w14:paraId="7277D475" w14:textId="7502CFB7"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HOSPITAL TIERRA Y LIBERTAD</w:t>
            </w:r>
          </w:p>
        </w:tc>
        <w:tc>
          <w:tcPr>
            <w:tcW w:w="1504" w:type="dxa"/>
          </w:tcPr>
          <w:p w14:paraId="19600D5D" w14:textId="5A871E19"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vAlign w:val="center"/>
            <w:hideMark/>
          </w:tcPr>
          <w:p w14:paraId="7A1E6E48" w14:textId="0E539F4D"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3 POR SEMANA</w:t>
            </w:r>
          </w:p>
        </w:tc>
        <w:tc>
          <w:tcPr>
            <w:tcW w:w="1002" w:type="dxa"/>
          </w:tcPr>
          <w:p w14:paraId="5827F8F5" w14:textId="2969A8ED"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494EBE37" w14:textId="021E0CF2"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r>
      <w:tr w:rsidR="007E033F" w:rsidRPr="007E033F" w14:paraId="62A00EC6" w14:textId="45D3BD28" w:rsidTr="007E033F">
        <w:trPr>
          <w:trHeight w:val="162"/>
          <w:jc w:val="center"/>
        </w:trPr>
        <w:tc>
          <w:tcPr>
            <w:tcW w:w="3540" w:type="dxa"/>
            <w:shd w:val="clear" w:color="auto" w:fill="auto"/>
            <w:noWrap/>
            <w:vAlign w:val="center"/>
            <w:hideMark/>
          </w:tcPr>
          <w:p w14:paraId="19049A05" w14:textId="0F6CF933"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LABORATORIO ESTATAL DE SALUD PÚBLICA</w:t>
            </w:r>
          </w:p>
        </w:tc>
        <w:tc>
          <w:tcPr>
            <w:tcW w:w="1504" w:type="dxa"/>
          </w:tcPr>
          <w:p w14:paraId="72DC3248" w14:textId="50B9D072"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vAlign w:val="center"/>
            <w:hideMark/>
          </w:tcPr>
          <w:p w14:paraId="609581C3" w14:textId="1D52861D"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3 POR SEMANA</w:t>
            </w:r>
          </w:p>
        </w:tc>
        <w:tc>
          <w:tcPr>
            <w:tcW w:w="1002" w:type="dxa"/>
          </w:tcPr>
          <w:p w14:paraId="19D44EF6" w14:textId="65834DF7"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vAlign w:val="center"/>
          </w:tcPr>
          <w:p w14:paraId="060E1654" w14:textId="7DEC9A72"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r>
      <w:tr w:rsidR="007E033F" w:rsidRPr="007E033F" w14:paraId="3AD305CE" w14:textId="02F27F53" w:rsidTr="007E033F">
        <w:trPr>
          <w:trHeight w:val="162"/>
          <w:jc w:val="center"/>
        </w:trPr>
        <w:tc>
          <w:tcPr>
            <w:tcW w:w="3540" w:type="dxa"/>
            <w:shd w:val="clear" w:color="auto" w:fill="auto"/>
            <w:noWrap/>
            <w:vAlign w:val="center"/>
          </w:tcPr>
          <w:p w14:paraId="2F6EDBC5" w14:textId="4E232BAB" w:rsidR="007E033F" w:rsidRPr="007E033F" w:rsidRDefault="001B58FF" w:rsidP="00F34252">
            <w:pPr>
              <w:jc w:val="center"/>
              <w:rPr>
                <w:rFonts w:ascii="Calibri" w:hAnsi="Calibri"/>
                <w:color w:val="000000"/>
                <w:sz w:val="14"/>
                <w:szCs w:val="14"/>
                <w:highlight w:val="yellow"/>
                <w:u w:val="single"/>
                <w:lang w:val="es-ES" w:eastAsia="es-MX"/>
              </w:rPr>
            </w:pPr>
            <w:r w:rsidRPr="007E033F">
              <w:rPr>
                <w:rFonts w:ascii="Calibri" w:hAnsi="Calibri"/>
                <w:color w:val="000000"/>
                <w:sz w:val="14"/>
                <w:szCs w:val="14"/>
                <w:u w:val="single"/>
                <w:lang w:val="es-ES" w:eastAsia="es-MX"/>
              </w:rPr>
              <w:t>HOSPITAL GENERAL DE JUÁREZ</w:t>
            </w:r>
          </w:p>
        </w:tc>
        <w:tc>
          <w:tcPr>
            <w:tcW w:w="1504" w:type="dxa"/>
          </w:tcPr>
          <w:p w14:paraId="36C7E535" w14:textId="14971A5E"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CONTENDOR 6 M3</w:t>
            </w:r>
          </w:p>
        </w:tc>
        <w:tc>
          <w:tcPr>
            <w:tcW w:w="2322" w:type="dxa"/>
            <w:shd w:val="clear" w:color="auto" w:fill="auto"/>
            <w:noWrap/>
          </w:tcPr>
          <w:p w14:paraId="4AF1D707" w14:textId="0F319C47" w:rsidR="007E033F" w:rsidRPr="007E033F" w:rsidRDefault="001B58FF" w:rsidP="00F34252">
            <w:pPr>
              <w:jc w:val="center"/>
              <w:rPr>
                <w:rFonts w:ascii="Calibri" w:hAnsi="Calibri"/>
                <w:color w:val="000000"/>
                <w:sz w:val="14"/>
                <w:szCs w:val="14"/>
                <w:highlight w:val="yellow"/>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3D317ED5" w14:textId="5F445594"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6ECAFCD9" w14:textId="5421560C"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r>
      <w:tr w:rsidR="007E033F" w:rsidRPr="007E033F" w14:paraId="53BD4E7A" w14:textId="4A19C3B6" w:rsidTr="007E033F">
        <w:trPr>
          <w:trHeight w:val="162"/>
          <w:jc w:val="center"/>
        </w:trPr>
        <w:tc>
          <w:tcPr>
            <w:tcW w:w="3540" w:type="dxa"/>
            <w:shd w:val="clear" w:color="auto" w:fill="auto"/>
            <w:noWrap/>
            <w:vAlign w:val="center"/>
          </w:tcPr>
          <w:p w14:paraId="4C9276A5" w14:textId="74C5DB61"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JURISDICCIÓN SANITARIA NO.3</w:t>
            </w:r>
          </w:p>
        </w:tc>
        <w:tc>
          <w:tcPr>
            <w:tcW w:w="1504" w:type="dxa"/>
          </w:tcPr>
          <w:p w14:paraId="764BD55A" w14:textId="5FA5B23D"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tcPr>
          <w:p w14:paraId="29DE645F" w14:textId="7642DFFD"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37A992D1" w14:textId="25E33E1C"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1942DDB6" w14:textId="3D80570A"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r>
      <w:tr w:rsidR="007E033F" w:rsidRPr="007E033F" w14:paraId="094013EF" w14:textId="1D4DC9A7" w:rsidTr="007E033F">
        <w:trPr>
          <w:trHeight w:val="162"/>
          <w:jc w:val="center"/>
        </w:trPr>
        <w:tc>
          <w:tcPr>
            <w:tcW w:w="3540" w:type="dxa"/>
            <w:shd w:val="clear" w:color="auto" w:fill="auto"/>
            <w:noWrap/>
            <w:vAlign w:val="center"/>
          </w:tcPr>
          <w:p w14:paraId="2078807B" w14:textId="02C160B0"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 xml:space="preserve">UNEME PESQUERÍA </w:t>
            </w:r>
          </w:p>
        </w:tc>
        <w:tc>
          <w:tcPr>
            <w:tcW w:w="1504" w:type="dxa"/>
          </w:tcPr>
          <w:p w14:paraId="2AB115ED" w14:textId="2F4C51DF"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tcPr>
          <w:p w14:paraId="49E5A036" w14:textId="419377F7"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5C740724" w14:textId="05F3DEC3"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4</w:t>
            </w:r>
          </w:p>
        </w:tc>
        <w:tc>
          <w:tcPr>
            <w:tcW w:w="1325" w:type="dxa"/>
          </w:tcPr>
          <w:p w14:paraId="7CB2199D" w14:textId="09A73707" w:rsidR="007E033F" w:rsidRPr="007E033F" w:rsidRDefault="001B58FF" w:rsidP="00F34252">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12</w:t>
            </w:r>
          </w:p>
        </w:tc>
      </w:tr>
      <w:tr w:rsidR="007E033F" w:rsidRPr="007E033F" w14:paraId="5E5651BA" w14:textId="7A7E41B8" w:rsidTr="007E033F">
        <w:trPr>
          <w:trHeight w:val="162"/>
          <w:jc w:val="center"/>
        </w:trPr>
        <w:tc>
          <w:tcPr>
            <w:tcW w:w="3540" w:type="dxa"/>
            <w:shd w:val="clear" w:color="auto" w:fill="auto"/>
            <w:noWrap/>
            <w:vAlign w:val="center"/>
          </w:tcPr>
          <w:p w14:paraId="7A4962E8" w14:textId="09A8498B"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OFICINA CENTRAL</w:t>
            </w:r>
          </w:p>
        </w:tc>
        <w:tc>
          <w:tcPr>
            <w:tcW w:w="1504" w:type="dxa"/>
          </w:tcPr>
          <w:p w14:paraId="1160E54F" w14:textId="5F8E792E"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tcPr>
          <w:p w14:paraId="6C644920" w14:textId="611AC732"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Pr>
          <w:p w14:paraId="1FB64921" w14:textId="77857494"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6C3CFE19" w14:textId="16D1CE59"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78</w:t>
            </w:r>
          </w:p>
        </w:tc>
      </w:tr>
      <w:tr w:rsidR="007E033F" w:rsidRPr="007E033F" w14:paraId="41989C11" w14:textId="5F437EF9" w:rsidTr="007E033F">
        <w:trPr>
          <w:trHeight w:val="162"/>
          <w:jc w:val="center"/>
        </w:trPr>
        <w:tc>
          <w:tcPr>
            <w:tcW w:w="3540" w:type="dxa"/>
            <w:shd w:val="clear" w:color="auto" w:fill="auto"/>
            <w:noWrap/>
            <w:vAlign w:val="center"/>
            <w:hideMark/>
          </w:tcPr>
          <w:p w14:paraId="308A2536" w14:textId="54A22488"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UNEME DEDICAM</w:t>
            </w:r>
          </w:p>
        </w:tc>
        <w:tc>
          <w:tcPr>
            <w:tcW w:w="1504" w:type="dxa"/>
          </w:tcPr>
          <w:p w14:paraId="21D7D0ED" w14:textId="2F262B13"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lang w:val="es-MX" w:eastAsia="es-MX"/>
              </w:rPr>
              <w:t>CONTENEDOR  3 M3</w:t>
            </w:r>
          </w:p>
        </w:tc>
        <w:tc>
          <w:tcPr>
            <w:tcW w:w="2322" w:type="dxa"/>
            <w:shd w:val="clear" w:color="auto" w:fill="auto"/>
            <w:noWrap/>
            <w:hideMark/>
          </w:tcPr>
          <w:p w14:paraId="3EC25DE3" w14:textId="0CC32EE8" w:rsidR="007E033F" w:rsidRPr="007E033F" w:rsidRDefault="001B58FF" w:rsidP="00F34252">
            <w:pPr>
              <w:jc w:val="center"/>
              <w:rPr>
                <w:rFonts w:ascii="Calibri" w:hAnsi="Calibri"/>
                <w:color w:val="000000"/>
                <w:sz w:val="14"/>
                <w:szCs w:val="14"/>
                <w:u w:val="single"/>
                <w:lang w:val="es-MX" w:eastAsia="es-MX"/>
              </w:rPr>
            </w:pPr>
            <w:r w:rsidRPr="007E033F">
              <w:rPr>
                <w:rFonts w:ascii="Calibri" w:hAnsi="Calibri"/>
                <w:color w:val="000000"/>
                <w:sz w:val="14"/>
                <w:szCs w:val="14"/>
                <w:u w:val="single"/>
                <w:lang w:val="es-ES" w:eastAsia="es-MX"/>
              </w:rPr>
              <w:t>2 POR SEMANA</w:t>
            </w:r>
          </w:p>
        </w:tc>
        <w:tc>
          <w:tcPr>
            <w:tcW w:w="1002" w:type="dxa"/>
          </w:tcPr>
          <w:p w14:paraId="053FACE6" w14:textId="75759219" w:rsidR="007E033F" w:rsidRPr="007E033F" w:rsidRDefault="001B58FF" w:rsidP="00F34252">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Pr>
          <w:p w14:paraId="6F920E7A" w14:textId="5D1FEF9D" w:rsidR="007E033F" w:rsidRPr="007E033F" w:rsidRDefault="001B58FF" w:rsidP="00F34252">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52</w:t>
            </w:r>
          </w:p>
        </w:tc>
      </w:tr>
      <w:tr w:rsidR="007E033F" w:rsidRPr="007E033F" w14:paraId="1B0D499D" w14:textId="77777777" w:rsidTr="007E033F">
        <w:trPr>
          <w:trHeight w:val="162"/>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FC667" w14:textId="66F2378A" w:rsidR="007E033F" w:rsidRPr="007E033F" w:rsidRDefault="001B58FF" w:rsidP="00027C4D">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ALMACÉN ESTATAL (SUBDIRECCIÓN DE RECURSOS MATERIALES)</w:t>
            </w:r>
          </w:p>
        </w:tc>
        <w:tc>
          <w:tcPr>
            <w:tcW w:w="1504" w:type="dxa"/>
            <w:tcBorders>
              <w:top w:val="single" w:sz="4" w:space="0" w:color="auto"/>
              <w:left w:val="single" w:sz="4" w:space="0" w:color="auto"/>
              <w:bottom w:val="single" w:sz="4" w:space="0" w:color="auto"/>
              <w:right w:val="single" w:sz="4" w:space="0" w:color="auto"/>
            </w:tcBorders>
          </w:tcPr>
          <w:p w14:paraId="164B1F82" w14:textId="4E5CE3CA" w:rsidR="007E033F" w:rsidRPr="007E033F" w:rsidRDefault="001B58FF" w:rsidP="00027C4D">
            <w:pPr>
              <w:jc w:val="center"/>
              <w:rPr>
                <w:rFonts w:ascii="Calibri" w:hAnsi="Calibri"/>
                <w:color w:val="000000"/>
                <w:sz w:val="14"/>
                <w:szCs w:val="14"/>
                <w:lang w:val="es-MX" w:eastAsia="es-MX"/>
              </w:rPr>
            </w:pPr>
            <w:r w:rsidRPr="007E033F">
              <w:rPr>
                <w:rFonts w:ascii="Calibri" w:hAnsi="Calibri"/>
                <w:color w:val="000000"/>
                <w:sz w:val="14"/>
                <w:szCs w:val="14"/>
                <w:lang w:val="es-MX" w:eastAsia="es-MX"/>
              </w:rPr>
              <w:t>CONTENEDOR  3 M3</w:t>
            </w:r>
          </w:p>
        </w:tc>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14:paraId="5B0479A5" w14:textId="2F637A0D" w:rsidR="007E033F" w:rsidRPr="007E033F" w:rsidRDefault="001B58FF" w:rsidP="00027C4D">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1</w:t>
            </w:r>
            <w:r w:rsidRPr="007E033F">
              <w:rPr>
                <w:rFonts w:ascii="Calibri" w:hAnsi="Calibri"/>
                <w:color w:val="000000"/>
                <w:sz w:val="14"/>
                <w:szCs w:val="14"/>
                <w:u w:val="single"/>
                <w:lang w:val="es-ES" w:eastAsia="es-MX"/>
              </w:rPr>
              <w:t xml:space="preserve"> POR SEMANA</w:t>
            </w:r>
          </w:p>
        </w:tc>
        <w:tc>
          <w:tcPr>
            <w:tcW w:w="1002" w:type="dxa"/>
            <w:tcBorders>
              <w:top w:val="single" w:sz="4" w:space="0" w:color="auto"/>
              <w:left w:val="single" w:sz="4" w:space="0" w:color="auto"/>
              <w:bottom w:val="single" w:sz="4" w:space="0" w:color="auto"/>
              <w:right w:val="single" w:sz="4" w:space="0" w:color="auto"/>
            </w:tcBorders>
          </w:tcPr>
          <w:p w14:paraId="55BB8A5A" w14:textId="4CF497A0"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Borders>
              <w:top w:val="single" w:sz="4" w:space="0" w:color="auto"/>
              <w:left w:val="single" w:sz="4" w:space="0" w:color="auto"/>
              <w:bottom w:val="single" w:sz="4" w:space="0" w:color="auto"/>
              <w:right w:val="single" w:sz="4" w:space="0" w:color="auto"/>
            </w:tcBorders>
          </w:tcPr>
          <w:p w14:paraId="16B78F9D" w14:textId="1570222B" w:rsidR="007E033F" w:rsidRPr="007E033F" w:rsidRDefault="001B58FF" w:rsidP="00027C4D">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26</w:t>
            </w:r>
          </w:p>
        </w:tc>
      </w:tr>
      <w:tr w:rsidR="007E033F" w:rsidRPr="007E033F" w14:paraId="2AD0647C" w14:textId="77777777" w:rsidTr="007E033F">
        <w:trPr>
          <w:trHeight w:val="162"/>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D2C41" w14:textId="440C7ABD"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UNEME PEDIÁTRICA</w:t>
            </w:r>
          </w:p>
        </w:tc>
        <w:tc>
          <w:tcPr>
            <w:tcW w:w="1504" w:type="dxa"/>
            <w:tcBorders>
              <w:top w:val="single" w:sz="4" w:space="0" w:color="auto"/>
              <w:left w:val="single" w:sz="4" w:space="0" w:color="auto"/>
              <w:bottom w:val="single" w:sz="4" w:space="0" w:color="auto"/>
              <w:right w:val="single" w:sz="4" w:space="0" w:color="auto"/>
            </w:tcBorders>
          </w:tcPr>
          <w:p w14:paraId="7DF78B22" w14:textId="2552DE34" w:rsidR="007E033F" w:rsidRPr="007E033F" w:rsidRDefault="001B58FF" w:rsidP="00027C4D">
            <w:pPr>
              <w:jc w:val="center"/>
              <w:rPr>
                <w:rFonts w:ascii="Calibri" w:hAnsi="Calibri"/>
                <w:color w:val="000000"/>
                <w:sz w:val="14"/>
                <w:szCs w:val="14"/>
                <w:lang w:val="es-MX" w:eastAsia="es-MX"/>
              </w:rPr>
            </w:pPr>
            <w:r w:rsidRPr="007E033F">
              <w:rPr>
                <w:rFonts w:ascii="Calibri" w:hAnsi="Calibri"/>
                <w:color w:val="000000"/>
                <w:sz w:val="14"/>
                <w:szCs w:val="14"/>
                <w:lang w:val="es-MX" w:eastAsia="es-MX"/>
              </w:rPr>
              <w:t>CONTENEDOR  3 M3</w:t>
            </w:r>
          </w:p>
        </w:tc>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14:paraId="1CA1892C" w14:textId="43EF763D"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 POR SEMANA</w:t>
            </w:r>
          </w:p>
        </w:tc>
        <w:tc>
          <w:tcPr>
            <w:tcW w:w="1002" w:type="dxa"/>
            <w:tcBorders>
              <w:top w:val="single" w:sz="4" w:space="0" w:color="auto"/>
              <w:left w:val="single" w:sz="4" w:space="0" w:color="auto"/>
              <w:bottom w:val="single" w:sz="4" w:space="0" w:color="auto"/>
              <w:right w:val="single" w:sz="4" w:space="0" w:color="auto"/>
            </w:tcBorders>
          </w:tcPr>
          <w:p w14:paraId="7C180D29" w14:textId="5EFCD366"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26</w:t>
            </w:r>
          </w:p>
        </w:tc>
        <w:tc>
          <w:tcPr>
            <w:tcW w:w="1325" w:type="dxa"/>
            <w:tcBorders>
              <w:top w:val="single" w:sz="4" w:space="0" w:color="auto"/>
              <w:left w:val="single" w:sz="4" w:space="0" w:color="auto"/>
              <w:bottom w:val="single" w:sz="4" w:space="0" w:color="auto"/>
              <w:right w:val="single" w:sz="4" w:space="0" w:color="auto"/>
            </w:tcBorders>
          </w:tcPr>
          <w:p w14:paraId="41BDD63B" w14:textId="4AEFE589"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52</w:t>
            </w:r>
          </w:p>
        </w:tc>
      </w:tr>
      <w:tr w:rsidR="007E033F" w:rsidRPr="007E033F" w14:paraId="52DB3E11" w14:textId="77777777" w:rsidTr="007E033F">
        <w:trPr>
          <w:trHeight w:val="162"/>
          <w:jc w:val="center"/>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A338" w14:textId="3866B8B9"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CENTRO DE ESPECIALIDADES DENTALES</w:t>
            </w:r>
          </w:p>
        </w:tc>
        <w:tc>
          <w:tcPr>
            <w:tcW w:w="1504" w:type="dxa"/>
            <w:tcBorders>
              <w:top w:val="single" w:sz="4" w:space="0" w:color="auto"/>
              <w:left w:val="single" w:sz="4" w:space="0" w:color="auto"/>
              <w:bottom w:val="single" w:sz="4" w:space="0" w:color="auto"/>
              <w:right w:val="single" w:sz="4" w:space="0" w:color="auto"/>
            </w:tcBorders>
          </w:tcPr>
          <w:p w14:paraId="2E188C90" w14:textId="193F3137" w:rsidR="007E033F" w:rsidRPr="007E033F" w:rsidRDefault="001B58FF" w:rsidP="00027C4D">
            <w:pPr>
              <w:jc w:val="center"/>
              <w:rPr>
                <w:rFonts w:ascii="Calibri" w:hAnsi="Calibri"/>
                <w:color w:val="000000"/>
                <w:sz w:val="14"/>
                <w:szCs w:val="14"/>
                <w:lang w:val="es-MX" w:eastAsia="es-MX"/>
              </w:rPr>
            </w:pPr>
            <w:r w:rsidRPr="007E033F">
              <w:rPr>
                <w:rFonts w:ascii="Calibri" w:hAnsi="Calibri"/>
                <w:color w:val="000000"/>
                <w:sz w:val="14"/>
                <w:szCs w:val="14"/>
                <w:lang w:val="es-MX" w:eastAsia="es-MX"/>
              </w:rPr>
              <w:t>CONTENEDOR  3 M3</w:t>
            </w:r>
          </w:p>
        </w:tc>
        <w:tc>
          <w:tcPr>
            <w:tcW w:w="2322" w:type="dxa"/>
            <w:tcBorders>
              <w:top w:val="single" w:sz="4" w:space="0" w:color="auto"/>
              <w:left w:val="single" w:sz="4" w:space="0" w:color="auto"/>
              <w:bottom w:val="single" w:sz="4" w:space="0" w:color="auto"/>
              <w:right w:val="single" w:sz="4" w:space="0" w:color="auto"/>
            </w:tcBorders>
            <w:shd w:val="clear" w:color="auto" w:fill="auto"/>
            <w:noWrap/>
            <w:hideMark/>
          </w:tcPr>
          <w:p w14:paraId="7ED53565" w14:textId="1866C7DD"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3 POR SEMANA</w:t>
            </w:r>
          </w:p>
        </w:tc>
        <w:tc>
          <w:tcPr>
            <w:tcW w:w="1002" w:type="dxa"/>
            <w:tcBorders>
              <w:top w:val="single" w:sz="4" w:space="0" w:color="auto"/>
              <w:left w:val="single" w:sz="4" w:space="0" w:color="auto"/>
              <w:bottom w:val="single" w:sz="4" w:space="0" w:color="auto"/>
              <w:right w:val="single" w:sz="4" w:space="0" w:color="auto"/>
            </w:tcBorders>
          </w:tcPr>
          <w:p w14:paraId="546E4FAA" w14:textId="4F014201" w:rsidR="007E033F" w:rsidRPr="007E033F" w:rsidRDefault="001B58FF" w:rsidP="00027C4D">
            <w:pPr>
              <w:jc w:val="center"/>
              <w:rPr>
                <w:rFonts w:ascii="Calibri" w:hAnsi="Calibri"/>
                <w:color w:val="000000"/>
                <w:sz w:val="14"/>
                <w:szCs w:val="14"/>
                <w:u w:val="single"/>
                <w:lang w:val="es-ES" w:eastAsia="es-MX"/>
              </w:rPr>
            </w:pPr>
            <w:r w:rsidRPr="007E033F">
              <w:rPr>
                <w:rFonts w:ascii="Calibri" w:hAnsi="Calibri"/>
                <w:color w:val="000000"/>
                <w:sz w:val="14"/>
                <w:szCs w:val="14"/>
                <w:u w:val="single"/>
                <w:lang w:val="es-ES" w:eastAsia="es-MX"/>
              </w:rPr>
              <w:t>17</w:t>
            </w:r>
          </w:p>
        </w:tc>
        <w:tc>
          <w:tcPr>
            <w:tcW w:w="1325" w:type="dxa"/>
            <w:tcBorders>
              <w:top w:val="single" w:sz="4" w:space="0" w:color="auto"/>
              <w:left w:val="single" w:sz="4" w:space="0" w:color="auto"/>
              <w:bottom w:val="single" w:sz="4" w:space="0" w:color="auto"/>
              <w:right w:val="single" w:sz="4" w:space="0" w:color="auto"/>
            </w:tcBorders>
          </w:tcPr>
          <w:p w14:paraId="26F2FCDC" w14:textId="12AC55BC" w:rsidR="007E033F" w:rsidRPr="007E033F" w:rsidRDefault="001B58FF" w:rsidP="00027C4D">
            <w:pPr>
              <w:jc w:val="center"/>
              <w:rPr>
                <w:rFonts w:ascii="Calibri" w:hAnsi="Calibri"/>
                <w:color w:val="000000"/>
                <w:sz w:val="14"/>
                <w:szCs w:val="14"/>
                <w:u w:val="single"/>
                <w:lang w:val="es-ES" w:eastAsia="es-MX"/>
              </w:rPr>
            </w:pPr>
            <w:r>
              <w:rPr>
                <w:rFonts w:ascii="Calibri" w:hAnsi="Calibri"/>
                <w:color w:val="000000"/>
                <w:sz w:val="14"/>
                <w:szCs w:val="14"/>
                <w:u w:val="single"/>
                <w:lang w:val="es-ES" w:eastAsia="es-MX"/>
              </w:rPr>
              <w:t>51</w:t>
            </w:r>
          </w:p>
        </w:tc>
      </w:tr>
    </w:tbl>
    <w:p w14:paraId="0CD78FB5" w14:textId="77777777" w:rsidR="002E6DD7" w:rsidRPr="00554EF6" w:rsidRDefault="002E6DD7" w:rsidP="002E6DD7">
      <w:pPr>
        <w:jc w:val="center"/>
        <w:rPr>
          <w:rFonts w:asciiTheme="minorHAnsi" w:hAnsiTheme="minorHAnsi" w:cs="Tahoma"/>
          <w:b/>
          <w:color w:val="FF0000"/>
        </w:rPr>
      </w:pPr>
    </w:p>
    <w:p w14:paraId="44B0DA03" w14:textId="77777777" w:rsidR="002E6DD7" w:rsidRPr="00554EF6" w:rsidRDefault="002E6DD7" w:rsidP="002E6DD7">
      <w:pPr>
        <w:jc w:val="center"/>
        <w:rPr>
          <w:rFonts w:asciiTheme="minorHAnsi" w:hAnsiTheme="minorHAnsi" w:cs="Tahoma"/>
          <w:b/>
          <w:color w:val="FF0000"/>
        </w:rPr>
      </w:pPr>
    </w:p>
    <w:p w14:paraId="0C9BF356" w14:textId="722A9F0C" w:rsidR="002E6DD7" w:rsidRDefault="002E6DD7" w:rsidP="002E6DD7">
      <w:pPr>
        <w:jc w:val="center"/>
        <w:rPr>
          <w:rFonts w:asciiTheme="minorHAnsi" w:hAnsiTheme="minorHAnsi" w:cs="Tahoma"/>
          <w:color w:val="FF0000"/>
        </w:rPr>
      </w:pPr>
    </w:p>
    <w:p w14:paraId="682475A2" w14:textId="59C1C5CE" w:rsidR="004D5EC6" w:rsidRDefault="004D5EC6" w:rsidP="002E6DD7">
      <w:pPr>
        <w:jc w:val="center"/>
        <w:rPr>
          <w:rFonts w:asciiTheme="minorHAnsi" w:hAnsiTheme="minorHAnsi" w:cs="Tahoma"/>
          <w:color w:val="FF0000"/>
        </w:rPr>
      </w:pPr>
    </w:p>
    <w:p w14:paraId="79CE56A2" w14:textId="7BDE8D25" w:rsidR="004D5EC6" w:rsidRDefault="004D5EC6" w:rsidP="002E6DD7">
      <w:pPr>
        <w:jc w:val="center"/>
        <w:rPr>
          <w:rFonts w:asciiTheme="minorHAnsi" w:hAnsiTheme="minorHAnsi" w:cs="Tahoma"/>
          <w:color w:val="FF0000"/>
        </w:rPr>
      </w:pPr>
    </w:p>
    <w:p w14:paraId="23D9ADDE" w14:textId="70EFE700" w:rsidR="004D5EC6" w:rsidRDefault="004D5EC6" w:rsidP="002E6DD7">
      <w:pPr>
        <w:jc w:val="center"/>
        <w:rPr>
          <w:rFonts w:asciiTheme="minorHAnsi" w:hAnsiTheme="minorHAnsi" w:cs="Tahoma"/>
          <w:color w:val="FF0000"/>
        </w:rPr>
      </w:pPr>
    </w:p>
    <w:p w14:paraId="3E7DE489" w14:textId="7EB52738" w:rsidR="004D5EC6" w:rsidRDefault="004D5EC6" w:rsidP="002E6DD7">
      <w:pPr>
        <w:jc w:val="center"/>
        <w:rPr>
          <w:rFonts w:asciiTheme="minorHAnsi" w:hAnsiTheme="minorHAnsi" w:cs="Tahoma"/>
          <w:color w:val="FF0000"/>
        </w:rPr>
      </w:pPr>
    </w:p>
    <w:p w14:paraId="382DA040" w14:textId="77777777" w:rsidR="002E6DD7" w:rsidRDefault="002E6DD7" w:rsidP="007B6905">
      <w:pPr>
        <w:rPr>
          <w:rFonts w:asciiTheme="minorHAnsi" w:hAnsiTheme="minorHAnsi" w:cs="Tahoma"/>
        </w:rPr>
      </w:pPr>
    </w:p>
    <w:p w14:paraId="40DB2229" w14:textId="77777777" w:rsidR="00F80ADB" w:rsidRDefault="00F80ADB" w:rsidP="007B6905">
      <w:pPr>
        <w:rPr>
          <w:rFonts w:asciiTheme="minorHAnsi" w:hAnsiTheme="minorHAnsi" w:cs="Tahoma"/>
        </w:rPr>
      </w:pPr>
    </w:p>
    <w:p w14:paraId="31BA4B8C" w14:textId="77777777" w:rsidR="00F80ADB" w:rsidRDefault="00F80ADB" w:rsidP="007B6905">
      <w:pPr>
        <w:rPr>
          <w:rFonts w:asciiTheme="minorHAnsi" w:hAnsiTheme="minorHAnsi" w:cs="Tahoma"/>
        </w:rPr>
      </w:pPr>
    </w:p>
    <w:p w14:paraId="52F10CBB" w14:textId="77777777" w:rsidR="00F80ADB" w:rsidRDefault="00F80ADB" w:rsidP="007B6905">
      <w:pPr>
        <w:rPr>
          <w:rFonts w:asciiTheme="minorHAnsi" w:hAnsiTheme="minorHAnsi" w:cs="Tahoma"/>
        </w:rPr>
      </w:pPr>
    </w:p>
    <w:p w14:paraId="048237BB" w14:textId="77777777" w:rsidR="00F80ADB" w:rsidRDefault="00F80ADB" w:rsidP="007B6905">
      <w:pPr>
        <w:rPr>
          <w:rFonts w:asciiTheme="minorHAnsi" w:hAnsiTheme="minorHAnsi" w:cs="Tahoma"/>
        </w:rPr>
      </w:pPr>
    </w:p>
    <w:p w14:paraId="12A0B397" w14:textId="77777777" w:rsidR="00F80ADB" w:rsidRDefault="00F80ADB" w:rsidP="007B6905">
      <w:pPr>
        <w:rPr>
          <w:rFonts w:asciiTheme="minorHAnsi" w:hAnsiTheme="minorHAnsi" w:cs="Tahoma"/>
        </w:rPr>
      </w:pPr>
    </w:p>
    <w:p w14:paraId="3A16533D" w14:textId="77777777" w:rsidR="00F80ADB" w:rsidRDefault="00F80ADB" w:rsidP="007B6905">
      <w:pPr>
        <w:rPr>
          <w:rFonts w:asciiTheme="minorHAnsi" w:hAnsiTheme="minorHAnsi" w:cs="Tahoma"/>
        </w:rPr>
      </w:pPr>
    </w:p>
    <w:p w14:paraId="05842B86" w14:textId="77777777" w:rsidR="00F80ADB" w:rsidRDefault="00F80ADB" w:rsidP="007B6905">
      <w:pPr>
        <w:rPr>
          <w:rFonts w:asciiTheme="minorHAnsi" w:hAnsiTheme="minorHAnsi" w:cs="Tahoma"/>
        </w:rPr>
      </w:pPr>
    </w:p>
    <w:p w14:paraId="3A86576C" w14:textId="77777777" w:rsidR="00F80ADB" w:rsidRDefault="00F80ADB" w:rsidP="007B6905">
      <w:pPr>
        <w:rPr>
          <w:rFonts w:asciiTheme="minorHAnsi" w:hAnsiTheme="minorHAnsi" w:cs="Tahoma"/>
        </w:rPr>
      </w:pPr>
    </w:p>
    <w:p w14:paraId="4ED4965C" w14:textId="77777777" w:rsidR="00F80ADB" w:rsidRDefault="00F80ADB" w:rsidP="007B6905">
      <w:pPr>
        <w:rPr>
          <w:rFonts w:asciiTheme="minorHAnsi" w:hAnsiTheme="minorHAnsi" w:cs="Tahoma"/>
        </w:rPr>
      </w:pPr>
    </w:p>
    <w:p w14:paraId="4C99363E" w14:textId="77777777" w:rsidR="00F80ADB" w:rsidRDefault="00F80ADB" w:rsidP="007B6905">
      <w:pPr>
        <w:rPr>
          <w:rFonts w:asciiTheme="minorHAnsi" w:hAnsiTheme="minorHAnsi" w:cs="Tahoma"/>
        </w:rPr>
      </w:pPr>
    </w:p>
    <w:p w14:paraId="2CC2B4CD" w14:textId="77777777" w:rsidR="00F80ADB" w:rsidRDefault="00F80ADB" w:rsidP="007B6905">
      <w:pPr>
        <w:rPr>
          <w:rFonts w:asciiTheme="minorHAnsi" w:hAnsiTheme="minorHAnsi" w:cs="Tahoma"/>
        </w:rPr>
      </w:pPr>
    </w:p>
    <w:p w14:paraId="449EF2DD" w14:textId="77777777" w:rsidR="00F80ADB" w:rsidRDefault="00F80ADB" w:rsidP="007B6905">
      <w:pPr>
        <w:rPr>
          <w:rFonts w:asciiTheme="minorHAnsi" w:hAnsiTheme="minorHAnsi" w:cs="Tahoma"/>
        </w:rPr>
      </w:pPr>
    </w:p>
    <w:p w14:paraId="20D7F2B0" w14:textId="77777777" w:rsidR="00F80ADB" w:rsidRDefault="00F80ADB" w:rsidP="007B6905">
      <w:pPr>
        <w:rPr>
          <w:rFonts w:asciiTheme="minorHAnsi" w:hAnsiTheme="minorHAnsi" w:cs="Tahoma"/>
        </w:rPr>
      </w:pPr>
    </w:p>
    <w:p w14:paraId="496978AA" w14:textId="77777777" w:rsidR="002E6DD7" w:rsidRDefault="002E6DD7" w:rsidP="002E6DD7">
      <w:pPr>
        <w:tabs>
          <w:tab w:val="left" w:pos="2835"/>
          <w:tab w:val="left" w:pos="5670"/>
          <w:tab w:val="left" w:pos="7655"/>
        </w:tabs>
        <w:ind w:right="-91"/>
        <w:jc w:val="center"/>
        <w:rPr>
          <w:rFonts w:asciiTheme="minorHAnsi" w:hAnsiTheme="minorHAnsi" w:cs="Arial"/>
          <w:sz w:val="16"/>
          <w:szCs w:val="16"/>
        </w:rPr>
      </w:pPr>
    </w:p>
    <w:p w14:paraId="1EA5B649" w14:textId="77777777" w:rsidR="00ED2763" w:rsidRDefault="00ED2763" w:rsidP="002E6DD7">
      <w:pPr>
        <w:tabs>
          <w:tab w:val="left" w:pos="2835"/>
          <w:tab w:val="left" w:pos="5670"/>
          <w:tab w:val="left" w:pos="7655"/>
        </w:tabs>
        <w:ind w:right="-91"/>
        <w:jc w:val="center"/>
        <w:rPr>
          <w:rFonts w:asciiTheme="minorHAnsi" w:hAnsiTheme="minorHAnsi" w:cs="Arial"/>
          <w:sz w:val="16"/>
          <w:szCs w:val="16"/>
        </w:rPr>
      </w:pPr>
    </w:p>
    <w:p w14:paraId="564EDB05" w14:textId="77777777" w:rsidR="00ED2763" w:rsidRDefault="00ED2763" w:rsidP="002E6DD7">
      <w:pPr>
        <w:tabs>
          <w:tab w:val="left" w:pos="2835"/>
          <w:tab w:val="left" w:pos="5670"/>
          <w:tab w:val="left" w:pos="7655"/>
        </w:tabs>
        <w:ind w:right="-91"/>
        <w:jc w:val="center"/>
        <w:rPr>
          <w:rFonts w:asciiTheme="minorHAnsi" w:hAnsiTheme="minorHAnsi" w:cs="Arial"/>
          <w:sz w:val="16"/>
          <w:szCs w:val="16"/>
        </w:rPr>
      </w:pPr>
    </w:p>
    <w:p w14:paraId="3DA7B9F2" w14:textId="77777777" w:rsidR="00EE4F91" w:rsidRDefault="00EE4F91" w:rsidP="002E6DD7">
      <w:pPr>
        <w:tabs>
          <w:tab w:val="left" w:pos="2835"/>
          <w:tab w:val="left" w:pos="5670"/>
          <w:tab w:val="left" w:pos="7655"/>
        </w:tabs>
        <w:ind w:right="-91"/>
        <w:jc w:val="center"/>
        <w:rPr>
          <w:rFonts w:asciiTheme="minorHAnsi" w:hAnsiTheme="minorHAnsi" w:cs="Arial"/>
          <w:sz w:val="16"/>
          <w:szCs w:val="16"/>
        </w:rPr>
      </w:pPr>
    </w:p>
    <w:p w14:paraId="2A353A1E" w14:textId="77777777" w:rsidR="00ED2763" w:rsidRDefault="00ED2763" w:rsidP="002E6DD7">
      <w:pPr>
        <w:tabs>
          <w:tab w:val="left" w:pos="2835"/>
          <w:tab w:val="left" w:pos="5670"/>
          <w:tab w:val="left" w:pos="7655"/>
        </w:tabs>
        <w:ind w:right="-91"/>
        <w:jc w:val="center"/>
        <w:rPr>
          <w:rFonts w:asciiTheme="minorHAnsi" w:hAnsiTheme="minorHAnsi" w:cs="Arial"/>
          <w:sz w:val="16"/>
          <w:szCs w:val="16"/>
        </w:rPr>
      </w:pPr>
    </w:p>
    <w:p w14:paraId="57034892" w14:textId="77777777" w:rsidR="00ED2763" w:rsidRDefault="00ED2763" w:rsidP="002E6DD7">
      <w:pPr>
        <w:tabs>
          <w:tab w:val="left" w:pos="2835"/>
          <w:tab w:val="left" w:pos="5670"/>
          <w:tab w:val="left" w:pos="7655"/>
        </w:tabs>
        <w:ind w:right="-91"/>
        <w:jc w:val="center"/>
        <w:rPr>
          <w:rFonts w:asciiTheme="minorHAnsi" w:hAnsiTheme="minorHAnsi" w:cs="Arial"/>
          <w:sz w:val="16"/>
          <w:szCs w:val="16"/>
        </w:rPr>
      </w:pPr>
    </w:p>
    <w:p w14:paraId="6E46DB2F" w14:textId="77777777" w:rsidR="002E6DD7" w:rsidRDefault="002E6DD7" w:rsidP="002E6DD7">
      <w:pPr>
        <w:tabs>
          <w:tab w:val="left" w:pos="2835"/>
          <w:tab w:val="left" w:pos="5670"/>
          <w:tab w:val="left" w:pos="7655"/>
        </w:tabs>
        <w:ind w:right="-91"/>
        <w:jc w:val="center"/>
        <w:rPr>
          <w:rFonts w:asciiTheme="minorHAnsi" w:hAnsiTheme="minorHAnsi" w:cs="Arial"/>
          <w:sz w:val="16"/>
          <w:szCs w:val="16"/>
        </w:rPr>
      </w:pPr>
    </w:p>
    <w:p w14:paraId="07BA67E9" w14:textId="77777777"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t>ANEXO 2</w:t>
      </w:r>
    </w:p>
    <w:p w14:paraId="153111E4" w14:textId="77777777"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14:paraId="16880CCE" w14:textId="77777777"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14:paraId="7C5FFE6B" w14:textId="77777777"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14:paraId="27459EA1" w14:textId="77777777" w:rsidTr="002E6DD7">
        <w:trPr>
          <w:jc w:val="center"/>
        </w:trPr>
        <w:tc>
          <w:tcPr>
            <w:tcW w:w="2518" w:type="dxa"/>
            <w:shd w:val="clear" w:color="auto" w:fill="auto"/>
          </w:tcPr>
          <w:p w14:paraId="09B048EF" w14:textId="77777777"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14:paraId="4AEAA841" w14:textId="77777777" w:rsidR="002E6DD7" w:rsidRPr="00007CCB" w:rsidRDefault="002E6DD7" w:rsidP="002E6DD7">
            <w:pPr>
              <w:rPr>
                <w:rFonts w:ascii="Calibri" w:hAnsi="Calibri"/>
                <w:b/>
              </w:rPr>
            </w:pPr>
          </w:p>
        </w:tc>
      </w:tr>
      <w:tr w:rsidR="002E6DD7" w:rsidRPr="00007CCB" w14:paraId="377086A3" w14:textId="77777777" w:rsidTr="002E6DD7">
        <w:trPr>
          <w:jc w:val="center"/>
        </w:trPr>
        <w:tc>
          <w:tcPr>
            <w:tcW w:w="2518" w:type="dxa"/>
            <w:shd w:val="clear" w:color="auto" w:fill="auto"/>
          </w:tcPr>
          <w:p w14:paraId="34E3583C" w14:textId="77777777"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10BCD628" w14:textId="77777777" w:rsidR="002E6DD7" w:rsidRPr="00007CCB" w:rsidRDefault="002E6DD7" w:rsidP="002E6DD7">
            <w:pPr>
              <w:rPr>
                <w:rFonts w:ascii="Calibri" w:hAnsi="Calibri"/>
                <w:b/>
              </w:rPr>
            </w:pPr>
          </w:p>
        </w:tc>
      </w:tr>
    </w:tbl>
    <w:p w14:paraId="72E9E757" w14:textId="77777777" w:rsidR="002E6DD7" w:rsidRDefault="002E6DD7" w:rsidP="002E6DD7">
      <w:pPr>
        <w:tabs>
          <w:tab w:val="right" w:pos="9781"/>
        </w:tabs>
        <w:ind w:right="141"/>
        <w:rPr>
          <w:rFonts w:ascii="Calibri" w:hAnsi="Calibri"/>
          <w:u w:val="single"/>
        </w:rPr>
      </w:pPr>
    </w:p>
    <w:p w14:paraId="125CE36D" w14:textId="77777777" w:rsidR="002E6DD7" w:rsidRDefault="002E6DD7" w:rsidP="002E6DD7">
      <w:pPr>
        <w:tabs>
          <w:tab w:val="right" w:pos="9781"/>
        </w:tabs>
        <w:ind w:right="141"/>
        <w:rPr>
          <w:rFonts w:ascii="Calibri" w:hAnsi="Calibri"/>
          <w:u w:val="single"/>
        </w:rPr>
      </w:pPr>
    </w:p>
    <w:p w14:paraId="108D98F4" w14:textId="77777777"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14:paraId="7ED8D1B6" w14:textId="77777777" w:rsidTr="00CC3F56">
        <w:trPr>
          <w:trHeight w:val="64"/>
          <w:jc w:val="center"/>
        </w:trPr>
        <w:tc>
          <w:tcPr>
            <w:tcW w:w="1125" w:type="dxa"/>
            <w:shd w:val="clear" w:color="auto" w:fill="7030A0"/>
            <w:vAlign w:val="center"/>
          </w:tcPr>
          <w:p w14:paraId="23317FA4"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14:paraId="3CFA767E" w14:textId="77777777"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14:paraId="6FA09749" w14:textId="77777777"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14:paraId="0C21FEF5" w14:textId="77777777" w:rsidTr="002E6DD7">
        <w:trPr>
          <w:jc w:val="center"/>
        </w:trPr>
        <w:tc>
          <w:tcPr>
            <w:tcW w:w="1125" w:type="dxa"/>
            <w:vAlign w:val="center"/>
          </w:tcPr>
          <w:p w14:paraId="5EF23F9B" w14:textId="77777777"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14:paraId="0E7F0D54" w14:textId="77777777"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14:paraId="3B2F183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8C01759"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1C4C7B5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2563F2"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78077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3DC438AD"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2BBF1EC3" w14:textId="77777777"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14:paraId="5E0BF77A" w14:textId="77777777"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14:paraId="0F3EA53E" w14:textId="77777777" w:rsidR="002E6DD7" w:rsidRDefault="002E6DD7" w:rsidP="002E6DD7">
      <w:pPr>
        <w:tabs>
          <w:tab w:val="right" w:pos="9781"/>
        </w:tabs>
        <w:ind w:right="141"/>
        <w:rPr>
          <w:rFonts w:ascii="Calibri" w:hAnsi="Calibri"/>
          <w:u w:val="single"/>
        </w:rPr>
      </w:pPr>
    </w:p>
    <w:p w14:paraId="715603C0" w14:textId="77777777"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14:paraId="6E7C2166" w14:textId="77777777" w:rsidTr="002E6DD7">
        <w:trPr>
          <w:jc w:val="center"/>
        </w:trPr>
        <w:tc>
          <w:tcPr>
            <w:tcW w:w="2093" w:type="dxa"/>
            <w:shd w:val="clear" w:color="auto" w:fill="auto"/>
            <w:vAlign w:val="center"/>
          </w:tcPr>
          <w:p w14:paraId="0BDAE0DA" w14:textId="77777777"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66F0C7A9" w14:textId="77777777"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3E288EA3" w14:textId="77777777"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14:paraId="34F4E0CD" w14:textId="77777777"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3160ED4B" w14:textId="77777777" w:rsidR="002E6DD7" w:rsidRPr="003655E2" w:rsidRDefault="002E6DD7" w:rsidP="002E6DD7">
            <w:pPr>
              <w:jc w:val="center"/>
              <w:rPr>
                <w:rFonts w:ascii="Calibri" w:hAnsi="Calibri"/>
                <w:b/>
                <w:sz w:val="18"/>
              </w:rPr>
            </w:pPr>
          </w:p>
        </w:tc>
      </w:tr>
    </w:tbl>
    <w:p w14:paraId="2B1A2703" w14:textId="77777777"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14:paraId="32385A1E" w14:textId="77777777" w:rsidTr="002E6DD7">
        <w:trPr>
          <w:jc w:val="center"/>
        </w:trPr>
        <w:tc>
          <w:tcPr>
            <w:tcW w:w="2093" w:type="dxa"/>
            <w:shd w:val="clear" w:color="auto" w:fill="auto"/>
            <w:vAlign w:val="center"/>
          </w:tcPr>
          <w:p w14:paraId="255779BB" w14:textId="77777777"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E5B408" w14:textId="77777777" w:rsidR="002E6DD7" w:rsidRPr="003655E2" w:rsidRDefault="002E6DD7" w:rsidP="002E6DD7">
            <w:pPr>
              <w:jc w:val="center"/>
              <w:rPr>
                <w:rFonts w:ascii="Calibri" w:hAnsi="Calibri"/>
                <w:b/>
                <w:sz w:val="18"/>
              </w:rPr>
            </w:pPr>
          </w:p>
        </w:tc>
      </w:tr>
    </w:tbl>
    <w:p w14:paraId="36E6081E" w14:textId="77777777" w:rsidR="002E6DD7" w:rsidRDefault="002E6DD7" w:rsidP="002E6DD7">
      <w:pPr>
        <w:tabs>
          <w:tab w:val="right" w:pos="9781"/>
        </w:tabs>
        <w:ind w:right="141"/>
        <w:rPr>
          <w:rFonts w:ascii="Calibri" w:hAnsi="Calibri"/>
        </w:rPr>
      </w:pPr>
    </w:p>
    <w:p w14:paraId="31D22ADC" w14:textId="72CC5139" w:rsidR="002E6DD7" w:rsidRPr="00DB42F7" w:rsidRDefault="002E6DD7" w:rsidP="004D5EC6">
      <w:pPr>
        <w:tabs>
          <w:tab w:val="right" w:pos="9781"/>
        </w:tabs>
        <w:ind w:right="141"/>
        <w:rPr>
          <w:rFonts w:ascii="Calibri" w:hAnsi="Calibri"/>
          <w:b/>
          <w:sz w:val="18"/>
        </w:rPr>
      </w:pPr>
    </w:p>
    <w:p w14:paraId="66C30A18" w14:textId="77777777" w:rsidR="002E6DD7" w:rsidRPr="00F372BA" w:rsidRDefault="002E6DD7" w:rsidP="002E6DD7">
      <w:pPr>
        <w:tabs>
          <w:tab w:val="right" w:pos="9781"/>
        </w:tabs>
        <w:ind w:right="141"/>
        <w:rPr>
          <w:rFonts w:ascii="Calibri" w:hAnsi="Calibri"/>
        </w:rPr>
      </w:pPr>
    </w:p>
    <w:p w14:paraId="63672231" w14:textId="77777777"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0697AC16" w14:textId="77777777" w:rsidR="002E6DD7" w:rsidRDefault="002E6DD7" w:rsidP="002E6DD7">
      <w:pPr>
        <w:pStyle w:val="Default"/>
        <w:jc w:val="center"/>
        <w:rPr>
          <w:rFonts w:ascii="Calibri" w:hAnsi="Calibri"/>
          <w:b/>
          <w:sz w:val="20"/>
          <w:szCs w:val="20"/>
        </w:rPr>
      </w:pPr>
    </w:p>
    <w:p w14:paraId="03B18C42" w14:textId="77777777" w:rsidR="002E6DD7" w:rsidRPr="00007CCB" w:rsidRDefault="002E6DD7" w:rsidP="002E6DD7">
      <w:pPr>
        <w:pStyle w:val="Default"/>
        <w:jc w:val="center"/>
        <w:rPr>
          <w:rFonts w:ascii="Calibri" w:hAnsi="Calibri"/>
          <w:b/>
          <w:sz w:val="20"/>
          <w:szCs w:val="20"/>
        </w:rPr>
      </w:pPr>
    </w:p>
    <w:p w14:paraId="4D5E5F4C"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14:paraId="387ABD9A" w14:textId="77777777"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14:paraId="57C8925D" w14:textId="77777777" w:rsidR="002E6DD7" w:rsidRDefault="002E6DD7" w:rsidP="002E6DD7">
      <w:pPr>
        <w:ind w:left="426"/>
        <w:jc w:val="center"/>
        <w:rPr>
          <w:rFonts w:ascii="Calibri" w:hAnsi="Calibri"/>
          <w:b/>
        </w:rPr>
      </w:pPr>
      <w:r w:rsidRPr="00007CCB">
        <w:rPr>
          <w:rFonts w:ascii="Calibri" w:hAnsi="Calibri"/>
          <w:b/>
        </w:rPr>
        <w:t>Protesto lo necesario</w:t>
      </w:r>
    </w:p>
    <w:p w14:paraId="44A3D652" w14:textId="77777777" w:rsidR="002E6DD7" w:rsidRDefault="002E6DD7" w:rsidP="002E6DD7">
      <w:pPr>
        <w:ind w:left="426"/>
        <w:jc w:val="center"/>
        <w:rPr>
          <w:rFonts w:ascii="Calibri" w:hAnsi="Calibri"/>
          <w:b/>
        </w:rPr>
      </w:pPr>
    </w:p>
    <w:p w14:paraId="29F468FA" w14:textId="77777777" w:rsidR="00052795" w:rsidRDefault="00052795" w:rsidP="008203A3">
      <w:pPr>
        <w:rPr>
          <w:rFonts w:ascii="Calibri" w:hAnsi="Calibri"/>
          <w:b/>
        </w:rPr>
      </w:pPr>
    </w:p>
    <w:p w14:paraId="3403E14E" w14:textId="77777777" w:rsidR="00ED2763" w:rsidRDefault="00ED2763" w:rsidP="008203A3">
      <w:pPr>
        <w:rPr>
          <w:rFonts w:ascii="Calibri" w:hAnsi="Calibri"/>
          <w:b/>
        </w:rPr>
      </w:pPr>
    </w:p>
    <w:p w14:paraId="33F9B990" w14:textId="77777777" w:rsidR="002E6DD7" w:rsidRDefault="002E6DD7" w:rsidP="002E6DD7">
      <w:pPr>
        <w:ind w:left="426"/>
        <w:jc w:val="center"/>
        <w:rPr>
          <w:rFonts w:ascii="Calibri" w:hAnsi="Calibri"/>
          <w:b/>
        </w:rPr>
      </w:pPr>
    </w:p>
    <w:p w14:paraId="07E33AC4" w14:textId="77777777"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14:paraId="33522CC6" w14:textId="77777777"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14:paraId="728C6AEA" w14:textId="77777777" w:rsidR="002E6DD7" w:rsidRPr="002522C8" w:rsidRDefault="002E6DD7" w:rsidP="002E6DD7">
      <w:pPr>
        <w:tabs>
          <w:tab w:val="left" w:pos="426"/>
        </w:tabs>
        <w:ind w:left="284"/>
        <w:jc w:val="center"/>
        <w:rPr>
          <w:rFonts w:ascii="Calibri" w:hAnsi="Calibri"/>
          <w:b/>
        </w:rPr>
      </w:pPr>
    </w:p>
    <w:p w14:paraId="0FEE7BB0" w14:textId="77777777"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14:paraId="490655E0" w14:textId="77777777" w:rsidTr="00CC3F56">
        <w:trPr>
          <w:jc w:val="center"/>
        </w:trPr>
        <w:tc>
          <w:tcPr>
            <w:tcW w:w="7371" w:type="dxa"/>
            <w:tcBorders>
              <w:bottom w:val="nil"/>
            </w:tcBorders>
            <w:shd w:val="clear" w:color="auto" w:fill="7030A0"/>
          </w:tcPr>
          <w:p w14:paraId="4B0BB8F9" w14:textId="77777777"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1BC3FE7A" w14:textId="77777777" w:rsidR="002E6DD7" w:rsidRPr="002522C8" w:rsidRDefault="002E6DD7" w:rsidP="002E6DD7">
            <w:pPr>
              <w:jc w:val="center"/>
              <w:rPr>
                <w:rFonts w:ascii="Calibri" w:hAnsi="Calibri"/>
                <w:b/>
              </w:rPr>
            </w:pPr>
            <w:r w:rsidRPr="002522C8">
              <w:rPr>
                <w:rFonts w:ascii="Calibri" w:hAnsi="Calibri"/>
                <w:b/>
              </w:rPr>
              <w:t>FECHA</w:t>
            </w:r>
          </w:p>
        </w:tc>
      </w:tr>
      <w:tr w:rsidR="002E6DD7" w:rsidRPr="002522C8" w14:paraId="65BBDAED" w14:textId="77777777"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14:paraId="13195E20" w14:textId="1B2475E4" w:rsidR="002E6DD7" w:rsidRPr="009A4F2F" w:rsidRDefault="002E6DD7" w:rsidP="002E6DD7">
            <w:pPr>
              <w:jc w:val="center"/>
              <w:rPr>
                <w:rFonts w:ascii="Calibri" w:hAnsi="Calibri" w:cs="Arial"/>
              </w:rPr>
            </w:pPr>
            <w:r w:rsidRPr="009A4F2F">
              <w:rPr>
                <w:rFonts w:ascii="Calibri" w:hAnsi="Calibri" w:cs="Arial"/>
                <w:bCs/>
              </w:rPr>
              <w:t xml:space="preserve">No. </w:t>
            </w:r>
            <w:r w:rsidR="009553FC">
              <w:rPr>
                <w:rFonts w:ascii="Calibri" w:hAnsi="Calibri"/>
                <w:bCs/>
              </w:rPr>
              <w:t>LP-919044992</w:t>
            </w:r>
          </w:p>
        </w:tc>
        <w:tc>
          <w:tcPr>
            <w:tcW w:w="1843" w:type="dxa"/>
            <w:tcBorders>
              <w:top w:val="single" w:sz="4" w:space="0" w:color="auto"/>
              <w:left w:val="single" w:sz="4" w:space="0" w:color="auto"/>
              <w:bottom w:val="single" w:sz="4" w:space="0" w:color="auto"/>
              <w:right w:val="single" w:sz="4" w:space="0" w:color="auto"/>
            </w:tcBorders>
            <w:vAlign w:val="center"/>
          </w:tcPr>
          <w:p w14:paraId="4F3CACBE" w14:textId="77777777" w:rsidR="002E6DD7" w:rsidRPr="002522C8" w:rsidRDefault="002E6DD7" w:rsidP="002E6DD7">
            <w:pPr>
              <w:jc w:val="center"/>
              <w:rPr>
                <w:rFonts w:ascii="Calibri" w:hAnsi="Calibri"/>
              </w:rPr>
            </w:pPr>
            <w:r w:rsidRPr="002522C8">
              <w:rPr>
                <w:rFonts w:ascii="Calibri" w:hAnsi="Calibri"/>
              </w:rPr>
              <w:t>_____________</w:t>
            </w:r>
          </w:p>
        </w:tc>
      </w:tr>
    </w:tbl>
    <w:p w14:paraId="72CA9122" w14:textId="77777777" w:rsidR="002E6DD7" w:rsidRPr="002522C8" w:rsidRDefault="002E6DD7" w:rsidP="002E6DD7">
      <w:pPr>
        <w:ind w:left="851"/>
        <w:jc w:val="both"/>
        <w:rPr>
          <w:rFonts w:ascii="Calibri" w:hAnsi="Calibri"/>
        </w:rPr>
      </w:pPr>
    </w:p>
    <w:p w14:paraId="602EB9CA" w14:textId="77777777" w:rsidR="002E6DD7" w:rsidRPr="002522C8" w:rsidRDefault="002E6DD7" w:rsidP="002E6DD7">
      <w:pPr>
        <w:ind w:left="851"/>
        <w:jc w:val="both"/>
        <w:rPr>
          <w:rFonts w:ascii="Calibri" w:hAnsi="Calibri"/>
        </w:rPr>
      </w:pPr>
    </w:p>
    <w:p w14:paraId="7B9A5EB5" w14:textId="77777777"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14:paraId="1437AB79" w14:textId="77777777"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6C304E45" w14:textId="77777777" w:rsidR="002E6DD7" w:rsidRPr="002522C8" w:rsidRDefault="002E6DD7" w:rsidP="00F868A0">
            <w:pPr>
              <w:jc w:val="center"/>
            </w:pPr>
            <w:r w:rsidRPr="00F868A0">
              <w:rPr>
                <w:rFonts w:ascii="Calibri" w:hAnsi="Calibri"/>
                <w:bCs/>
              </w:rPr>
              <w:t>NOMBRE Ó RAZÓN SOCIAL DE LA COMPAÑÍA</w:t>
            </w:r>
          </w:p>
        </w:tc>
      </w:tr>
      <w:tr w:rsidR="002E6DD7" w:rsidRPr="002522C8" w14:paraId="2FD7A661" w14:textId="77777777" w:rsidTr="002E6DD7">
        <w:trPr>
          <w:jc w:val="center"/>
        </w:trPr>
        <w:tc>
          <w:tcPr>
            <w:tcW w:w="9193" w:type="dxa"/>
            <w:tcBorders>
              <w:top w:val="nil"/>
            </w:tcBorders>
          </w:tcPr>
          <w:p w14:paraId="36BA04EB" w14:textId="77777777" w:rsidR="002E6DD7" w:rsidRPr="002522C8" w:rsidRDefault="002E6DD7" w:rsidP="002E6DD7">
            <w:pPr>
              <w:ind w:left="851"/>
              <w:jc w:val="center"/>
              <w:rPr>
                <w:rFonts w:ascii="Calibri" w:hAnsi="Calibri"/>
                <w:b/>
              </w:rPr>
            </w:pPr>
          </w:p>
          <w:p w14:paraId="195B7B8C" w14:textId="77777777" w:rsidR="002E6DD7" w:rsidRPr="002522C8" w:rsidRDefault="002E6DD7" w:rsidP="002E6DD7">
            <w:pPr>
              <w:jc w:val="center"/>
              <w:rPr>
                <w:rFonts w:ascii="Calibri" w:hAnsi="Calibri"/>
              </w:rPr>
            </w:pPr>
            <w:r w:rsidRPr="002522C8">
              <w:rPr>
                <w:rFonts w:ascii="Calibri" w:hAnsi="Calibri"/>
              </w:rPr>
              <w:t>________________________________________________________</w:t>
            </w:r>
          </w:p>
          <w:p w14:paraId="659F6AF8" w14:textId="77777777" w:rsidR="002E6DD7" w:rsidRPr="002522C8" w:rsidRDefault="002E6DD7" w:rsidP="002E6DD7">
            <w:pPr>
              <w:ind w:left="851"/>
              <w:jc w:val="center"/>
              <w:rPr>
                <w:rFonts w:ascii="Calibri" w:hAnsi="Calibri"/>
                <w:b/>
              </w:rPr>
            </w:pPr>
          </w:p>
        </w:tc>
      </w:tr>
    </w:tbl>
    <w:p w14:paraId="7F169B7F" w14:textId="44053576" w:rsidR="002E6DD7" w:rsidRDefault="002E6DD7" w:rsidP="002E6DD7">
      <w:pPr>
        <w:ind w:left="851"/>
        <w:jc w:val="both"/>
        <w:rPr>
          <w:rFonts w:ascii="Calibri" w:hAnsi="Calibri"/>
        </w:rPr>
      </w:pPr>
    </w:p>
    <w:p w14:paraId="2158432F" w14:textId="77777777" w:rsidR="002E6DD7" w:rsidRPr="002522C8" w:rsidRDefault="002E6DD7" w:rsidP="00DD5834">
      <w:pPr>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14:paraId="328DEFDF" w14:textId="77777777" w:rsidTr="00CC3F56">
        <w:trPr>
          <w:jc w:val="center"/>
        </w:trPr>
        <w:tc>
          <w:tcPr>
            <w:tcW w:w="3083" w:type="dxa"/>
            <w:tcBorders>
              <w:bottom w:val="single" w:sz="4" w:space="0" w:color="auto"/>
            </w:tcBorders>
            <w:shd w:val="clear" w:color="auto" w:fill="7030A0"/>
            <w:vAlign w:val="center"/>
          </w:tcPr>
          <w:p w14:paraId="52163937" w14:textId="4280810C" w:rsidR="002E6DD7" w:rsidRPr="002522C8" w:rsidRDefault="002E6DD7" w:rsidP="002E6DD7">
            <w:pPr>
              <w:spacing w:before="120" w:after="120"/>
              <w:jc w:val="center"/>
              <w:rPr>
                <w:rFonts w:ascii="Calibri" w:hAnsi="Calibri"/>
                <w:b/>
                <w:noProof/>
              </w:rPr>
            </w:pPr>
            <w:r w:rsidRPr="002522C8">
              <w:rPr>
                <w:rFonts w:ascii="Calibri" w:hAnsi="Calibri"/>
                <w:b/>
                <w:noProof/>
              </w:rPr>
              <w:t>Partida</w:t>
            </w:r>
            <w:r w:rsidR="000E5739">
              <w:rPr>
                <w:rFonts w:ascii="Calibri" w:hAnsi="Calibri"/>
                <w:b/>
                <w:noProof/>
              </w:rPr>
              <w:t xml:space="preserve"> </w:t>
            </w:r>
          </w:p>
        </w:tc>
        <w:tc>
          <w:tcPr>
            <w:tcW w:w="3083" w:type="dxa"/>
            <w:tcBorders>
              <w:bottom w:val="single" w:sz="4" w:space="0" w:color="auto"/>
            </w:tcBorders>
            <w:shd w:val="clear" w:color="auto" w:fill="7030A0"/>
            <w:vAlign w:val="center"/>
          </w:tcPr>
          <w:p w14:paraId="399DD656"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77347589" w14:textId="77777777"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14:paraId="530BFC5E" w14:textId="77777777"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A381575"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49BDC02" w14:textId="77777777"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0A53FC8A" w14:textId="77777777" w:rsidR="002E6DD7" w:rsidRPr="002522C8" w:rsidRDefault="002E6DD7" w:rsidP="002E6DD7">
            <w:pPr>
              <w:jc w:val="center"/>
              <w:rPr>
                <w:rFonts w:ascii="Calibri" w:hAnsi="Calibri"/>
                <w:noProof/>
              </w:rPr>
            </w:pPr>
          </w:p>
        </w:tc>
      </w:tr>
    </w:tbl>
    <w:p w14:paraId="0DDD91DF" w14:textId="77777777"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14:paraId="6550C0EC" w14:textId="77777777"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0831C4D3" w14:textId="77777777" w:rsidR="002E6DD7" w:rsidRPr="002522C8" w:rsidRDefault="002E6DD7" w:rsidP="002E6DD7">
            <w:pPr>
              <w:jc w:val="center"/>
              <w:rPr>
                <w:rFonts w:ascii="Calibri" w:hAnsi="Calibri"/>
                <w:b/>
                <w:noProof/>
              </w:rPr>
            </w:pPr>
          </w:p>
          <w:p w14:paraId="78587797" w14:textId="77777777"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14:paraId="74F0CABF" w14:textId="77777777"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549EFAFF" w14:textId="77777777"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720FDAFB" w14:textId="77777777"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14:paraId="0568DFAE" w14:textId="77777777" w:rsidTr="002E6DD7">
        <w:trPr>
          <w:trHeight w:val="1270"/>
          <w:jc w:val="center"/>
        </w:trPr>
        <w:tc>
          <w:tcPr>
            <w:tcW w:w="3071" w:type="dxa"/>
            <w:tcBorders>
              <w:top w:val="single" w:sz="4" w:space="0" w:color="auto"/>
            </w:tcBorders>
          </w:tcPr>
          <w:p w14:paraId="660613BF" w14:textId="77777777" w:rsidR="002E6DD7" w:rsidRPr="002522C8" w:rsidRDefault="002E6DD7" w:rsidP="002E6DD7">
            <w:pPr>
              <w:rPr>
                <w:rFonts w:ascii="Calibri" w:hAnsi="Calibri"/>
                <w:noProof/>
              </w:rPr>
            </w:pPr>
          </w:p>
          <w:p w14:paraId="12306373" w14:textId="77777777" w:rsidR="002E6DD7" w:rsidRPr="002522C8" w:rsidRDefault="002E6DD7" w:rsidP="002E6DD7">
            <w:pPr>
              <w:rPr>
                <w:rFonts w:ascii="Calibri" w:hAnsi="Calibri"/>
                <w:noProof/>
              </w:rPr>
            </w:pPr>
          </w:p>
          <w:p w14:paraId="6563FD2E" w14:textId="77777777" w:rsidR="002E6DD7" w:rsidRPr="002522C8" w:rsidRDefault="002E6DD7" w:rsidP="002E6DD7">
            <w:pPr>
              <w:rPr>
                <w:rFonts w:ascii="Calibri" w:hAnsi="Calibri"/>
                <w:noProof/>
              </w:rPr>
            </w:pPr>
          </w:p>
          <w:p w14:paraId="47F4B5B6" w14:textId="77777777" w:rsidR="002E6DD7" w:rsidRPr="002522C8" w:rsidRDefault="002E6DD7" w:rsidP="002E6DD7">
            <w:pPr>
              <w:rPr>
                <w:rFonts w:ascii="Calibri" w:hAnsi="Calibri"/>
                <w:noProof/>
              </w:rPr>
            </w:pPr>
          </w:p>
        </w:tc>
        <w:tc>
          <w:tcPr>
            <w:tcW w:w="3071" w:type="dxa"/>
            <w:tcBorders>
              <w:top w:val="single" w:sz="4" w:space="0" w:color="auto"/>
            </w:tcBorders>
          </w:tcPr>
          <w:p w14:paraId="11EBE574" w14:textId="77777777" w:rsidR="002E6DD7" w:rsidRPr="002522C8" w:rsidRDefault="002E6DD7" w:rsidP="002E6DD7">
            <w:pPr>
              <w:rPr>
                <w:rFonts w:ascii="Calibri" w:hAnsi="Calibri"/>
                <w:noProof/>
              </w:rPr>
            </w:pPr>
          </w:p>
        </w:tc>
        <w:tc>
          <w:tcPr>
            <w:tcW w:w="3072" w:type="dxa"/>
            <w:tcBorders>
              <w:top w:val="single" w:sz="4" w:space="0" w:color="auto"/>
            </w:tcBorders>
          </w:tcPr>
          <w:p w14:paraId="21CE60EB" w14:textId="77777777" w:rsidR="002E6DD7" w:rsidRPr="002522C8" w:rsidRDefault="002E6DD7" w:rsidP="002E6DD7">
            <w:pPr>
              <w:rPr>
                <w:rFonts w:ascii="Calibri" w:hAnsi="Calibri"/>
                <w:noProof/>
              </w:rPr>
            </w:pPr>
          </w:p>
        </w:tc>
      </w:tr>
    </w:tbl>
    <w:p w14:paraId="002EAAD1" w14:textId="77777777" w:rsidR="00EB29E5" w:rsidRDefault="00EB29E5" w:rsidP="002E6DD7">
      <w:pPr>
        <w:tabs>
          <w:tab w:val="left" w:pos="5245"/>
          <w:tab w:val="left" w:pos="7655"/>
        </w:tabs>
        <w:ind w:left="426"/>
        <w:jc w:val="center"/>
        <w:rPr>
          <w:rFonts w:ascii="Calibri" w:hAnsi="Calibri"/>
        </w:rPr>
      </w:pPr>
    </w:p>
    <w:p w14:paraId="416CD235" w14:textId="740BB514"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6BE1C3E3" w14:textId="77777777" w:rsidR="002E6DD7" w:rsidRPr="002522C8" w:rsidRDefault="002E6DD7" w:rsidP="00EB29E5">
      <w:pPr>
        <w:tabs>
          <w:tab w:val="left" w:pos="5245"/>
          <w:tab w:val="left" w:pos="7655"/>
        </w:tabs>
        <w:rPr>
          <w:rFonts w:ascii="Calibri" w:hAnsi="Calibri"/>
          <w:b/>
        </w:rPr>
      </w:pPr>
    </w:p>
    <w:p w14:paraId="4F24D260" w14:textId="31A42455"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w:t>
      </w:r>
    </w:p>
    <w:p w14:paraId="52C1AE42" w14:textId="77777777" w:rsidR="00EB29E5" w:rsidRDefault="002E6DD7" w:rsidP="00EB29E5">
      <w:pPr>
        <w:tabs>
          <w:tab w:val="left" w:pos="5245"/>
          <w:tab w:val="left" w:pos="7655"/>
        </w:tabs>
        <w:ind w:left="426"/>
        <w:jc w:val="center"/>
        <w:rPr>
          <w:rFonts w:ascii="Calibri" w:hAnsi="Calibri"/>
          <w:b/>
        </w:rPr>
      </w:pPr>
      <w:r w:rsidRPr="002522C8">
        <w:rPr>
          <w:rFonts w:ascii="Calibri" w:hAnsi="Calibri"/>
          <w:b/>
        </w:rPr>
        <w:t>Nombre y Firma</w:t>
      </w:r>
    </w:p>
    <w:p w14:paraId="621F60C9" w14:textId="793338D1" w:rsidR="00CC3F56" w:rsidRDefault="002E6DD7" w:rsidP="00EB29E5">
      <w:pPr>
        <w:tabs>
          <w:tab w:val="left" w:pos="5245"/>
          <w:tab w:val="left" w:pos="7655"/>
        </w:tabs>
        <w:ind w:left="426"/>
        <w:jc w:val="center"/>
        <w:rPr>
          <w:ins w:id="15" w:author="Enrique Ramirez Aguero" w:date="2021-06-15T16:02:00Z"/>
          <w:rFonts w:ascii="Calibri" w:hAnsi="Calibri"/>
        </w:rPr>
      </w:pPr>
      <w:r w:rsidRPr="00C40ADF">
        <w:rPr>
          <w:rFonts w:ascii="Calibri" w:hAnsi="Calibri"/>
        </w:rPr>
        <w:t>*Anexar en sobre Económico.</w:t>
      </w:r>
    </w:p>
    <w:p w14:paraId="13E74621" w14:textId="77777777" w:rsidR="00ED2763" w:rsidRPr="00EB29E5" w:rsidRDefault="00ED2763" w:rsidP="00EB29E5">
      <w:pPr>
        <w:tabs>
          <w:tab w:val="left" w:pos="5245"/>
          <w:tab w:val="left" w:pos="7655"/>
        </w:tabs>
        <w:ind w:left="426"/>
        <w:jc w:val="center"/>
        <w:rPr>
          <w:rFonts w:ascii="Calibri" w:hAnsi="Calibri"/>
          <w:b/>
        </w:rPr>
      </w:pPr>
    </w:p>
    <w:p w14:paraId="68D0D7D8" w14:textId="77777777" w:rsidR="00D9215B" w:rsidRPr="00C40ADF" w:rsidRDefault="00D9215B" w:rsidP="002E6DD7">
      <w:pPr>
        <w:ind w:left="851"/>
        <w:jc w:val="center"/>
        <w:rPr>
          <w:rFonts w:ascii="Calibri" w:hAnsi="Calibri"/>
        </w:rPr>
      </w:pPr>
    </w:p>
    <w:p w14:paraId="2EF5734E" w14:textId="77777777"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19553827" w14:textId="77777777"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557E836" w14:textId="77777777"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14:paraId="70EE920F" w14:textId="77777777" w:rsidTr="00CC3F56">
        <w:trPr>
          <w:jc w:val="center"/>
        </w:trPr>
        <w:tc>
          <w:tcPr>
            <w:tcW w:w="7102" w:type="dxa"/>
            <w:tcBorders>
              <w:bottom w:val="nil"/>
            </w:tcBorders>
            <w:shd w:val="clear" w:color="auto" w:fill="7030A0"/>
          </w:tcPr>
          <w:p w14:paraId="48745AB9" w14:textId="77777777"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2C955D5" w14:textId="77777777"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14:paraId="25ACD406" w14:textId="77777777" w:rsidTr="002E6DD7">
        <w:trPr>
          <w:trHeight w:val="60"/>
          <w:jc w:val="center"/>
        </w:trPr>
        <w:tc>
          <w:tcPr>
            <w:tcW w:w="7102" w:type="dxa"/>
            <w:tcBorders>
              <w:top w:val="single" w:sz="4" w:space="0" w:color="auto"/>
              <w:left w:val="single" w:sz="4" w:space="0" w:color="auto"/>
              <w:bottom w:val="single" w:sz="4" w:space="0" w:color="auto"/>
              <w:right w:val="nil"/>
            </w:tcBorders>
          </w:tcPr>
          <w:p w14:paraId="0B6646CF" w14:textId="228C18C3"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9553FC">
              <w:rPr>
                <w:rFonts w:asciiTheme="minorHAnsi" w:hAnsiTheme="minorHAnsi" w:cs="Arial"/>
                <w:bCs/>
                <w:u w:val="single"/>
              </w:rPr>
              <w:t>LP-919044992</w:t>
            </w:r>
          </w:p>
        </w:tc>
        <w:tc>
          <w:tcPr>
            <w:tcW w:w="2899" w:type="dxa"/>
            <w:tcBorders>
              <w:top w:val="single" w:sz="4" w:space="0" w:color="auto"/>
              <w:left w:val="single" w:sz="4" w:space="0" w:color="auto"/>
              <w:bottom w:val="single" w:sz="4" w:space="0" w:color="auto"/>
              <w:right w:val="single" w:sz="4" w:space="0" w:color="auto"/>
            </w:tcBorders>
          </w:tcPr>
          <w:p w14:paraId="6DB72254"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14:paraId="724EA60B" w14:textId="77777777"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14:paraId="4719B1AF" w14:textId="77777777"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4E44F938" w14:textId="77777777" w:rsidR="002E6DD7" w:rsidRPr="0093321E" w:rsidRDefault="002E6DD7" w:rsidP="002E6DD7">
            <w:pPr>
              <w:ind w:left="851"/>
              <w:jc w:val="center"/>
              <w:rPr>
                <w:rFonts w:asciiTheme="minorHAnsi" w:hAnsiTheme="minorHAnsi"/>
                <w:b/>
              </w:rPr>
            </w:pPr>
            <w:r w:rsidRPr="0093321E">
              <w:rPr>
                <w:rFonts w:asciiTheme="minorHAnsi" w:hAnsiTheme="minorHAnsi"/>
                <w:b/>
              </w:rPr>
              <w:t>Nombre ó Razón Social de la Compañía</w:t>
            </w:r>
          </w:p>
        </w:tc>
      </w:tr>
      <w:tr w:rsidR="002E6DD7" w:rsidRPr="0093321E" w14:paraId="1FDCA9F7" w14:textId="77777777" w:rsidTr="002E6DD7">
        <w:trPr>
          <w:trHeight w:val="172"/>
          <w:jc w:val="center"/>
        </w:trPr>
        <w:tc>
          <w:tcPr>
            <w:tcW w:w="10359" w:type="dxa"/>
            <w:tcBorders>
              <w:top w:val="nil"/>
            </w:tcBorders>
          </w:tcPr>
          <w:p w14:paraId="3FC26655" w14:textId="77777777"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20B22177" w14:textId="77777777" w:rsidR="00CC3F56" w:rsidRDefault="00CC3F56" w:rsidP="000A06A8">
      <w:pPr>
        <w:rPr>
          <w:rFonts w:asciiTheme="minorHAnsi" w:hAnsiTheme="minorHAnsi"/>
        </w:rPr>
      </w:pPr>
    </w:p>
    <w:p w14:paraId="049B2350" w14:textId="77777777" w:rsidR="002E6DD7" w:rsidRDefault="002E6DD7" w:rsidP="002E6DD7">
      <w:pPr>
        <w:ind w:left="851"/>
        <w:rPr>
          <w:rFonts w:asciiTheme="minorHAnsi" w:hAnsiTheme="minorHAnsi"/>
        </w:rPr>
      </w:pPr>
    </w:p>
    <w:tbl>
      <w:tblPr>
        <w:tblW w:w="10631" w:type="dxa"/>
        <w:tblCellMar>
          <w:left w:w="70" w:type="dxa"/>
          <w:right w:w="70" w:type="dxa"/>
        </w:tblCellMar>
        <w:tblLook w:val="04A0" w:firstRow="1" w:lastRow="0" w:firstColumn="1" w:lastColumn="0" w:noHBand="0" w:noVBand="1"/>
      </w:tblPr>
      <w:tblGrid>
        <w:gridCol w:w="902"/>
        <w:gridCol w:w="2410"/>
        <w:gridCol w:w="1503"/>
        <w:gridCol w:w="1276"/>
        <w:gridCol w:w="1842"/>
        <w:gridCol w:w="853"/>
        <w:gridCol w:w="1845"/>
      </w:tblGrid>
      <w:tr w:rsidR="00896C79" w:rsidRPr="00075407" w14:paraId="4CE6E700" w14:textId="77777777" w:rsidTr="00896C79">
        <w:trPr>
          <w:trHeight w:val="600"/>
        </w:trPr>
        <w:tc>
          <w:tcPr>
            <w:tcW w:w="902" w:type="dxa"/>
            <w:tcBorders>
              <w:top w:val="single" w:sz="4" w:space="0" w:color="auto"/>
              <w:left w:val="single" w:sz="4" w:space="0" w:color="auto"/>
              <w:bottom w:val="single" w:sz="4" w:space="0" w:color="auto"/>
              <w:right w:val="single" w:sz="4" w:space="0" w:color="auto"/>
            </w:tcBorders>
            <w:shd w:val="clear" w:color="auto" w:fill="7030A0"/>
          </w:tcPr>
          <w:p w14:paraId="5F8D88B6" w14:textId="2F7D018A" w:rsidR="00896C79" w:rsidRPr="00075407" w:rsidRDefault="00896C79" w:rsidP="00424E8C">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Partida</w:t>
            </w:r>
          </w:p>
        </w:tc>
        <w:tc>
          <w:tcPr>
            <w:tcW w:w="2410" w:type="dxa"/>
            <w:tcBorders>
              <w:top w:val="single" w:sz="4" w:space="0" w:color="auto"/>
              <w:left w:val="single" w:sz="4" w:space="0" w:color="auto"/>
              <w:bottom w:val="single" w:sz="4" w:space="0" w:color="auto"/>
              <w:right w:val="single" w:sz="4" w:space="0" w:color="auto"/>
            </w:tcBorders>
            <w:shd w:val="clear" w:color="auto" w:fill="7030A0"/>
            <w:vAlign w:val="bottom"/>
            <w:hideMark/>
          </w:tcPr>
          <w:p w14:paraId="596FFFFE" w14:textId="7A9FCD22" w:rsidR="00896C79" w:rsidRPr="00075407" w:rsidRDefault="00896C79" w:rsidP="00424E8C">
            <w:pPr>
              <w:jc w:val="cente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Unidad Hospitalaria</w:t>
            </w:r>
          </w:p>
        </w:tc>
        <w:tc>
          <w:tcPr>
            <w:tcW w:w="1503" w:type="dxa"/>
            <w:tcBorders>
              <w:top w:val="single" w:sz="4" w:space="0" w:color="auto"/>
              <w:left w:val="nil"/>
              <w:bottom w:val="single" w:sz="4" w:space="0" w:color="auto"/>
              <w:right w:val="single" w:sz="4" w:space="0" w:color="auto"/>
            </w:tcBorders>
            <w:shd w:val="clear" w:color="auto" w:fill="7030A0"/>
            <w:vAlign w:val="bottom"/>
            <w:hideMark/>
          </w:tcPr>
          <w:p w14:paraId="38BCA29E" w14:textId="77777777" w:rsidR="00896C79" w:rsidRPr="00075407" w:rsidRDefault="00896C79" w:rsidP="00424E8C">
            <w:pPr>
              <w:jc w:val="cente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Tipo de Contendor</w:t>
            </w:r>
          </w:p>
        </w:tc>
        <w:tc>
          <w:tcPr>
            <w:tcW w:w="1276" w:type="dxa"/>
            <w:tcBorders>
              <w:top w:val="single" w:sz="4" w:space="0" w:color="auto"/>
              <w:left w:val="nil"/>
              <w:bottom w:val="single" w:sz="4" w:space="0" w:color="auto"/>
              <w:right w:val="single" w:sz="4" w:space="0" w:color="auto"/>
            </w:tcBorders>
            <w:shd w:val="clear" w:color="auto" w:fill="7030A0"/>
            <w:vAlign w:val="bottom"/>
            <w:hideMark/>
          </w:tcPr>
          <w:p w14:paraId="37B75E17" w14:textId="42ACC122" w:rsidR="00896C79" w:rsidRPr="00075407" w:rsidRDefault="00896C79" w:rsidP="00424E8C">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Cantidad Semanal</w:t>
            </w:r>
          </w:p>
        </w:tc>
        <w:tc>
          <w:tcPr>
            <w:tcW w:w="1842" w:type="dxa"/>
            <w:tcBorders>
              <w:top w:val="single" w:sz="4" w:space="0" w:color="auto"/>
              <w:left w:val="nil"/>
              <w:bottom w:val="single" w:sz="4" w:space="0" w:color="auto"/>
              <w:right w:val="single" w:sz="4" w:space="0" w:color="auto"/>
            </w:tcBorders>
            <w:shd w:val="clear" w:color="auto" w:fill="7030A0"/>
            <w:vAlign w:val="bottom"/>
            <w:hideMark/>
          </w:tcPr>
          <w:p w14:paraId="282498D7" w14:textId="77777777" w:rsidR="00896C79" w:rsidRDefault="00896C79" w:rsidP="00424E8C">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Cantidad</w:t>
            </w:r>
          </w:p>
          <w:p w14:paraId="10A17844" w14:textId="79077581" w:rsidR="00896C79" w:rsidRPr="00075407" w:rsidRDefault="005B1999" w:rsidP="00424E8C">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Total</w:t>
            </w:r>
          </w:p>
        </w:tc>
        <w:tc>
          <w:tcPr>
            <w:tcW w:w="853" w:type="dxa"/>
            <w:tcBorders>
              <w:top w:val="single" w:sz="4" w:space="0" w:color="auto"/>
              <w:left w:val="nil"/>
              <w:bottom w:val="single" w:sz="4" w:space="0" w:color="auto"/>
              <w:right w:val="single" w:sz="4" w:space="0" w:color="auto"/>
            </w:tcBorders>
            <w:shd w:val="clear" w:color="auto" w:fill="7030A0"/>
          </w:tcPr>
          <w:p w14:paraId="55F396FC" w14:textId="1AEF299C" w:rsidR="00896C79" w:rsidRPr="00075407" w:rsidRDefault="000A06A8" w:rsidP="00424E8C">
            <w:pPr>
              <w:jc w:val="cente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PU</w:t>
            </w:r>
          </w:p>
        </w:tc>
        <w:tc>
          <w:tcPr>
            <w:tcW w:w="1845" w:type="dxa"/>
            <w:tcBorders>
              <w:top w:val="single" w:sz="4" w:space="0" w:color="auto"/>
              <w:left w:val="single" w:sz="4" w:space="0" w:color="auto"/>
              <w:bottom w:val="single" w:sz="4" w:space="0" w:color="auto"/>
              <w:right w:val="single" w:sz="4" w:space="0" w:color="auto"/>
            </w:tcBorders>
            <w:shd w:val="clear" w:color="auto" w:fill="7030A0"/>
            <w:vAlign w:val="bottom"/>
            <w:hideMark/>
          </w:tcPr>
          <w:p w14:paraId="277BA147" w14:textId="3549475A" w:rsidR="00896C79" w:rsidRPr="00075407" w:rsidRDefault="00B17A0D" w:rsidP="000A06A8">
            <w:pPr>
              <w:rPr>
                <w:rFonts w:ascii="Calibri" w:hAnsi="Calibri" w:cs="Calibri"/>
                <w:b/>
                <w:bCs/>
                <w:color w:val="000000"/>
                <w:sz w:val="22"/>
                <w:szCs w:val="22"/>
                <w:lang w:val="es-MX" w:eastAsia="es-MX"/>
              </w:rPr>
            </w:pPr>
            <w:r>
              <w:rPr>
                <w:rFonts w:ascii="Calibri" w:hAnsi="Calibri" w:cs="Calibri"/>
                <w:b/>
                <w:bCs/>
                <w:color w:val="000000"/>
                <w:sz w:val="22"/>
                <w:szCs w:val="22"/>
                <w:lang w:val="es-MX" w:eastAsia="es-MX"/>
              </w:rPr>
              <w:t>Monto sin</w:t>
            </w:r>
            <w:r w:rsidR="000A06A8">
              <w:rPr>
                <w:rFonts w:ascii="Calibri" w:hAnsi="Calibri" w:cs="Calibri"/>
                <w:b/>
                <w:bCs/>
                <w:color w:val="000000"/>
                <w:sz w:val="22"/>
                <w:szCs w:val="22"/>
                <w:lang w:val="es-MX" w:eastAsia="es-MX"/>
              </w:rPr>
              <w:t xml:space="preserve"> IVA</w:t>
            </w:r>
          </w:p>
        </w:tc>
      </w:tr>
      <w:tr w:rsidR="00896C79" w:rsidRPr="00075407" w14:paraId="612FC0D7"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5661505D"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5138CC68" w14:textId="56CB7556"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0B0690B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5EA9BA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6461B04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2134FB94"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27999" w14:textId="46BECFC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3EC2C63E"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5C2296BF"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0005E548" w14:textId="4A9F4B8F"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7D39A13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6EAC5A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17AE478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6D3B2BD0"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FDAD" w14:textId="733FAF76"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5D8E38B2"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6ED2D148"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513BFDAE" w14:textId="6B2468BB"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057FEF2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8067713"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4B12C77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64CFAB18"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B1EED" w14:textId="19D03D62"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5A637DA0"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1134BDDE"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3421F342" w14:textId="34FE0C90"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157E08B7"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1F2110E0"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52912449"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13BE01F1"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21383" w14:textId="2D904BF0"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33B16584"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2B191106"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35D758B0" w14:textId="3F65451C"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2172318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4E3D15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22E34F73"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0536EBEB"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37D0F" w14:textId="53231DB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3477BAE5"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2FDD780E"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37905437" w14:textId="4A1C044A"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36FBA4F6"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EF4492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2CA8656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05B541BF"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98607" w14:textId="291780CF"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22178A14"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415305EF"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7049C2DF" w14:textId="3F948F87"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58C5E37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AB523A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52249C92"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793AFA95"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A381E" w14:textId="68A7678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53F44B1B"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4E33CC9C"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7C18D710" w14:textId="3C7ACDBE"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5FFF6AAF"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4ACAEBD"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4FB86978"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062968CF"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DB35" w14:textId="4436D22A"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6489E0C1"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340C12D1"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5DF23641" w14:textId="589700F1"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30184796"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E7F158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5C69427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6EB7460E"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535B3" w14:textId="7C589E2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56F0FD13" w14:textId="77777777" w:rsidTr="00896C79">
        <w:trPr>
          <w:trHeight w:val="300"/>
        </w:trPr>
        <w:tc>
          <w:tcPr>
            <w:tcW w:w="902" w:type="dxa"/>
            <w:tcBorders>
              <w:top w:val="nil"/>
              <w:left w:val="single" w:sz="4" w:space="0" w:color="auto"/>
              <w:bottom w:val="single" w:sz="4" w:space="0" w:color="auto"/>
              <w:right w:val="single" w:sz="4" w:space="0" w:color="auto"/>
            </w:tcBorders>
            <w:shd w:val="clear" w:color="000000" w:fill="FFFFFF"/>
          </w:tcPr>
          <w:p w14:paraId="67166C64" w14:textId="77777777" w:rsidR="00896C79" w:rsidRPr="00075407" w:rsidRDefault="00896C79" w:rsidP="00424E8C">
            <w:pPr>
              <w:rPr>
                <w:rFonts w:ascii="Calibri" w:hAnsi="Calibri" w:cs="Calibri"/>
                <w:b/>
                <w:bCs/>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000000" w:fill="FFFFFF"/>
            <w:noWrap/>
            <w:vAlign w:val="bottom"/>
            <w:hideMark/>
          </w:tcPr>
          <w:p w14:paraId="188025F4" w14:textId="0235DAC5" w:rsidR="00896C79" w:rsidRPr="00075407" w:rsidRDefault="00896C79" w:rsidP="00424E8C">
            <w:pPr>
              <w:rPr>
                <w:rFonts w:ascii="Calibri" w:hAnsi="Calibri" w:cs="Calibri"/>
                <w:b/>
                <w:bCs/>
                <w:color w:val="000000"/>
                <w:sz w:val="22"/>
                <w:szCs w:val="22"/>
                <w:lang w:val="es-MX" w:eastAsia="es-MX"/>
              </w:rPr>
            </w:pPr>
            <w:r w:rsidRPr="00075407">
              <w:rPr>
                <w:rFonts w:ascii="Calibri" w:hAnsi="Calibri" w:cs="Calibri"/>
                <w:b/>
                <w:bCs/>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073CD35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43837D74"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2670995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2CA62880"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647E5" w14:textId="0930B541"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3A034135" w14:textId="77777777" w:rsidTr="00896C79">
        <w:trPr>
          <w:trHeight w:val="300"/>
        </w:trPr>
        <w:tc>
          <w:tcPr>
            <w:tcW w:w="902" w:type="dxa"/>
            <w:tcBorders>
              <w:top w:val="nil"/>
              <w:left w:val="single" w:sz="4" w:space="0" w:color="auto"/>
              <w:bottom w:val="single" w:sz="4" w:space="0" w:color="auto"/>
              <w:right w:val="single" w:sz="4" w:space="0" w:color="auto"/>
            </w:tcBorders>
          </w:tcPr>
          <w:p w14:paraId="735340C0" w14:textId="77777777" w:rsidR="00896C79" w:rsidRPr="00075407" w:rsidRDefault="00896C79" w:rsidP="00424E8C">
            <w:pPr>
              <w:rPr>
                <w:rFonts w:ascii="Calibri" w:hAnsi="Calibri" w:cs="Calibri"/>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629966B" w14:textId="5A1F06C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347C82E1"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27B5BCE5"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021C57CA"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1821A51E"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6DC0" w14:textId="435B142C"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r w:rsidR="00896C79" w:rsidRPr="00075407" w14:paraId="50816927" w14:textId="77777777" w:rsidTr="00896C79">
        <w:trPr>
          <w:trHeight w:val="300"/>
        </w:trPr>
        <w:tc>
          <w:tcPr>
            <w:tcW w:w="902" w:type="dxa"/>
            <w:tcBorders>
              <w:top w:val="nil"/>
              <w:left w:val="single" w:sz="4" w:space="0" w:color="auto"/>
              <w:bottom w:val="single" w:sz="4" w:space="0" w:color="auto"/>
              <w:right w:val="single" w:sz="4" w:space="0" w:color="auto"/>
            </w:tcBorders>
          </w:tcPr>
          <w:p w14:paraId="77F96029" w14:textId="77777777" w:rsidR="00896C79" w:rsidRPr="00075407" w:rsidRDefault="00896C79" w:rsidP="00424E8C">
            <w:pPr>
              <w:rPr>
                <w:rFonts w:ascii="Calibri" w:hAnsi="Calibri" w:cs="Calibri"/>
                <w:color w:val="000000"/>
                <w:sz w:val="22"/>
                <w:szCs w:val="22"/>
                <w:lang w:val="es-MX" w:eastAsia="es-MX"/>
              </w:rPr>
            </w:pP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9E95BA8" w14:textId="1C0E9F13"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503" w:type="dxa"/>
            <w:tcBorders>
              <w:top w:val="nil"/>
              <w:left w:val="nil"/>
              <w:bottom w:val="single" w:sz="4" w:space="0" w:color="auto"/>
              <w:right w:val="single" w:sz="4" w:space="0" w:color="auto"/>
            </w:tcBorders>
            <w:shd w:val="clear" w:color="000000" w:fill="FFFFFF"/>
            <w:noWrap/>
            <w:vAlign w:val="bottom"/>
            <w:hideMark/>
          </w:tcPr>
          <w:p w14:paraId="786E07DB"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03055DE"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1842" w:type="dxa"/>
            <w:tcBorders>
              <w:top w:val="nil"/>
              <w:left w:val="nil"/>
              <w:bottom w:val="single" w:sz="4" w:space="0" w:color="auto"/>
              <w:right w:val="single" w:sz="4" w:space="0" w:color="auto"/>
            </w:tcBorders>
            <w:shd w:val="clear" w:color="000000" w:fill="FFFFFF"/>
            <w:noWrap/>
            <w:vAlign w:val="bottom"/>
            <w:hideMark/>
          </w:tcPr>
          <w:p w14:paraId="495B027C" w14:textId="77777777" w:rsidR="00896C79" w:rsidRPr="00075407" w:rsidRDefault="00896C79" w:rsidP="00424E8C">
            <w:pPr>
              <w:jc w:val="cente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c>
          <w:tcPr>
            <w:tcW w:w="853" w:type="dxa"/>
            <w:tcBorders>
              <w:top w:val="nil"/>
              <w:left w:val="nil"/>
              <w:bottom w:val="single" w:sz="4" w:space="0" w:color="auto"/>
              <w:right w:val="single" w:sz="4" w:space="0" w:color="auto"/>
            </w:tcBorders>
          </w:tcPr>
          <w:p w14:paraId="09C609AD" w14:textId="77777777" w:rsidR="00896C79" w:rsidRPr="00075407" w:rsidRDefault="00896C79" w:rsidP="00424E8C">
            <w:pPr>
              <w:rPr>
                <w:rFonts w:ascii="Calibri" w:hAnsi="Calibri" w:cs="Calibri"/>
                <w:color w:val="000000"/>
                <w:sz w:val="22"/>
                <w:szCs w:val="22"/>
                <w:lang w:val="es-MX" w:eastAsia="es-MX"/>
              </w:rPr>
            </w:pPr>
          </w:p>
        </w:tc>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FAA5" w14:textId="0651C382" w:rsidR="00896C79" w:rsidRPr="00075407" w:rsidRDefault="00896C79" w:rsidP="00424E8C">
            <w:pPr>
              <w:rPr>
                <w:rFonts w:ascii="Calibri" w:hAnsi="Calibri" w:cs="Calibri"/>
                <w:color w:val="000000"/>
                <w:sz w:val="22"/>
                <w:szCs w:val="22"/>
                <w:lang w:val="es-MX" w:eastAsia="es-MX"/>
              </w:rPr>
            </w:pPr>
            <w:r w:rsidRPr="00075407">
              <w:rPr>
                <w:rFonts w:ascii="Calibri" w:hAnsi="Calibri" w:cs="Calibri"/>
                <w:color w:val="000000"/>
                <w:sz w:val="22"/>
                <w:szCs w:val="22"/>
                <w:lang w:val="es-MX" w:eastAsia="es-MX"/>
              </w:rPr>
              <w:t> </w:t>
            </w:r>
          </w:p>
        </w:tc>
      </w:tr>
    </w:tbl>
    <w:p w14:paraId="58E3D17A" w14:textId="77777777" w:rsidR="00CC3F56" w:rsidRDefault="00CC3F56" w:rsidP="000A06A8">
      <w:pPr>
        <w:rPr>
          <w:rFonts w:asciiTheme="minorHAnsi" w:hAnsiTheme="minorHAnsi"/>
        </w:rPr>
      </w:pPr>
    </w:p>
    <w:p w14:paraId="36E82185" w14:textId="77777777"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14:paraId="2A67B5AD" w14:textId="77777777" w:rsidTr="00CC3F56">
        <w:trPr>
          <w:trHeight w:val="209"/>
        </w:trPr>
        <w:tc>
          <w:tcPr>
            <w:tcW w:w="1663" w:type="pct"/>
            <w:shd w:val="clear" w:color="auto" w:fill="7030A0"/>
            <w:vAlign w:val="center"/>
          </w:tcPr>
          <w:p w14:paraId="025AA9E3" w14:textId="5450C3AB"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 xml:space="preserve">TOTAL GLOBAL </w:t>
            </w:r>
          </w:p>
          <w:p w14:paraId="6B34104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14:paraId="47615115"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14:paraId="7B706293" w14:textId="0B6AE7A5"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 xml:space="preserve">TOTAL GLOBAL </w:t>
            </w:r>
          </w:p>
          <w:p w14:paraId="21829A57" w14:textId="77777777"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14:paraId="7C597736" w14:textId="77777777" w:rsidTr="002E6DD7">
        <w:trPr>
          <w:trHeight w:val="338"/>
        </w:trPr>
        <w:tc>
          <w:tcPr>
            <w:tcW w:w="1663" w:type="pct"/>
          </w:tcPr>
          <w:p w14:paraId="67B17EEB" w14:textId="77777777" w:rsidR="002E6DD7" w:rsidRPr="00B1660C" w:rsidRDefault="002E6DD7" w:rsidP="002E6DD7">
            <w:pPr>
              <w:rPr>
                <w:rFonts w:asciiTheme="minorHAnsi" w:hAnsiTheme="minorHAnsi"/>
                <w:noProof/>
                <w:sz w:val="16"/>
                <w:szCs w:val="16"/>
              </w:rPr>
            </w:pPr>
          </w:p>
          <w:p w14:paraId="1F5EEBBE" w14:textId="77777777" w:rsidR="002E6DD7" w:rsidRPr="00B1660C" w:rsidRDefault="002E6DD7" w:rsidP="002E6DD7">
            <w:pPr>
              <w:rPr>
                <w:rFonts w:asciiTheme="minorHAnsi" w:hAnsiTheme="minorHAnsi"/>
                <w:noProof/>
                <w:sz w:val="16"/>
                <w:szCs w:val="16"/>
              </w:rPr>
            </w:pPr>
          </w:p>
        </w:tc>
        <w:tc>
          <w:tcPr>
            <w:tcW w:w="1568" w:type="pct"/>
          </w:tcPr>
          <w:p w14:paraId="1786A0DB" w14:textId="77777777" w:rsidR="002E6DD7" w:rsidRPr="00B1660C" w:rsidRDefault="002E6DD7" w:rsidP="002E6DD7">
            <w:pPr>
              <w:rPr>
                <w:rFonts w:asciiTheme="minorHAnsi" w:hAnsiTheme="minorHAnsi"/>
                <w:noProof/>
                <w:sz w:val="16"/>
                <w:szCs w:val="16"/>
              </w:rPr>
            </w:pPr>
          </w:p>
        </w:tc>
        <w:tc>
          <w:tcPr>
            <w:tcW w:w="1769" w:type="pct"/>
          </w:tcPr>
          <w:p w14:paraId="22D5BA51" w14:textId="77777777" w:rsidR="002E6DD7" w:rsidRPr="00B1660C" w:rsidRDefault="002E6DD7" w:rsidP="002E6DD7">
            <w:pPr>
              <w:rPr>
                <w:rFonts w:asciiTheme="minorHAnsi" w:hAnsiTheme="minorHAnsi"/>
                <w:noProof/>
                <w:sz w:val="16"/>
                <w:szCs w:val="16"/>
              </w:rPr>
            </w:pPr>
          </w:p>
        </w:tc>
      </w:tr>
    </w:tbl>
    <w:p w14:paraId="0F3F3EE4" w14:textId="77777777" w:rsidR="00CC3F56" w:rsidRDefault="00CC3F56" w:rsidP="002E6DD7">
      <w:pPr>
        <w:tabs>
          <w:tab w:val="left" w:pos="5245"/>
          <w:tab w:val="left" w:pos="8364"/>
        </w:tabs>
        <w:ind w:left="567"/>
        <w:jc w:val="center"/>
        <w:rPr>
          <w:rFonts w:ascii="Calibri" w:hAnsi="Calibri"/>
          <w:b/>
        </w:rPr>
      </w:pPr>
    </w:p>
    <w:p w14:paraId="372EFDA8" w14:textId="77777777" w:rsidR="00CC3F56" w:rsidRDefault="00CC3F56" w:rsidP="00EB29E5">
      <w:pPr>
        <w:tabs>
          <w:tab w:val="left" w:pos="5245"/>
          <w:tab w:val="left" w:pos="8364"/>
        </w:tabs>
        <w:rPr>
          <w:rFonts w:ascii="Calibri" w:hAnsi="Calibri"/>
          <w:b/>
        </w:rPr>
      </w:pPr>
    </w:p>
    <w:p w14:paraId="64E92BAC" w14:textId="279C967B" w:rsidR="002E6DD7" w:rsidRPr="00EB29E5" w:rsidRDefault="002E6DD7" w:rsidP="00EB29E5">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14:paraId="603D5893" w14:textId="77777777"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14:paraId="2649F132" w14:textId="249B5AE8" w:rsidR="002E6DD7" w:rsidRPr="002522C8" w:rsidRDefault="002E6DD7" w:rsidP="00EB29E5">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14:paraId="7DB6E48D" w14:textId="77777777"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14:paraId="21C7114B" w14:textId="4A7E52F6" w:rsidR="00B17A0D" w:rsidRDefault="002E6DD7" w:rsidP="00EB29E5">
      <w:pPr>
        <w:tabs>
          <w:tab w:val="left" w:pos="4253"/>
          <w:tab w:val="left" w:pos="8080"/>
        </w:tabs>
        <w:ind w:right="1"/>
        <w:jc w:val="center"/>
        <w:rPr>
          <w:rFonts w:ascii="Calibri" w:hAnsi="Calibri" w:cs="Arial"/>
          <w:b/>
          <w:bCs/>
        </w:rPr>
      </w:pPr>
      <w:r>
        <w:rPr>
          <w:rFonts w:ascii="Calibri" w:hAnsi="Calibri" w:cs="Arial"/>
          <w:b/>
          <w:bCs/>
        </w:rPr>
        <w:lastRenderedPageBreak/>
        <w:t>*Anexar al sobre económico CD con Propuesta económica en formato EXCEL.</w:t>
      </w:r>
    </w:p>
    <w:p w14:paraId="1B735DA6" w14:textId="77777777" w:rsidR="008679E4" w:rsidRDefault="008679E4" w:rsidP="00B33916">
      <w:pPr>
        <w:tabs>
          <w:tab w:val="left" w:pos="4253"/>
          <w:tab w:val="left" w:pos="8080"/>
        </w:tabs>
        <w:ind w:right="1"/>
        <w:rPr>
          <w:rFonts w:ascii="Calibri" w:hAnsi="Calibri" w:cs="Arial"/>
          <w:b/>
          <w:bCs/>
        </w:rPr>
      </w:pPr>
    </w:p>
    <w:p w14:paraId="4C40641B" w14:textId="77777777"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5D4D3C58"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7710E251" w14:textId="77777777"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14:paraId="5DC74246" w14:textId="77777777" w:rsidR="002E6DD7" w:rsidRPr="005B113B" w:rsidRDefault="002E6DD7" w:rsidP="002E6DD7">
      <w:pPr>
        <w:tabs>
          <w:tab w:val="left" w:pos="4253"/>
          <w:tab w:val="left" w:pos="7938"/>
        </w:tabs>
        <w:jc w:val="right"/>
        <w:rPr>
          <w:rFonts w:ascii="Calibri" w:hAnsi="Calibri" w:cs="Arial"/>
        </w:rPr>
      </w:pPr>
    </w:p>
    <w:p w14:paraId="40465338" w14:textId="77777777"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64F35260" w14:textId="77777777" w:rsidR="002E6DD7" w:rsidRPr="005B113B" w:rsidRDefault="002E6DD7" w:rsidP="002E6DD7">
      <w:pPr>
        <w:tabs>
          <w:tab w:val="left" w:pos="4253"/>
          <w:tab w:val="left" w:pos="7938"/>
        </w:tabs>
        <w:rPr>
          <w:rFonts w:ascii="Calibri" w:hAnsi="Calibri" w:cs="Arial"/>
        </w:rPr>
      </w:pPr>
    </w:p>
    <w:p w14:paraId="65AC0E34" w14:textId="77777777" w:rsidR="002E6DD7" w:rsidRPr="005B113B" w:rsidRDefault="002E6DD7" w:rsidP="002E6DD7">
      <w:pPr>
        <w:tabs>
          <w:tab w:val="left" w:pos="4253"/>
          <w:tab w:val="left" w:pos="7938"/>
        </w:tabs>
        <w:rPr>
          <w:rFonts w:ascii="Calibri" w:hAnsi="Calibri" w:cs="Arial"/>
        </w:rPr>
      </w:pPr>
    </w:p>
    <w:p w14:paraId="14A9DF39" w14:textId="77777777" w:rsidR="002E6DD7" w:rsidRPr="00572D88" w:rsidRDefault="002E6DD7" w:rsidP="002E6DD7">
      <w:pPr>
        <w:rPr>
          <w:rFonts w:asciiTheme="minorHAnsi" w:hAnsiTheme="minorHAnsi" w:cs="Arial"/>
          <w:b/>
        </w:rPr>
      </w:pPr>
      <w:r>
        <w:rPr>
          <w:rFonts w:asciiTheme="minorHAnsi" w:hAnsiTheme="minorHAnsi" w:cs="Arial"/>
          <w:b/>
        </w:rPr>
        <w:t>C.P. AARÓN SERRATO ARAOZ</w:t>
      </w:r>
    </w:p>
    <w:p w14:paraId="53E54A9F"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14:paraId="1E6CA974" w14:textId="45297D5A"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 xml:space="preserve">Servicios de Salud de Nuevo </w:t>
      </w:r>
      <w:r w:rsidRPr="00E97F10">
        <w:rPr>
          <w:rFonts w:ascii="Calibri" w:hAnsi="Calibri" w:cs="Arial"/>
          <w:b/>
          <w:i/>
        </w:rPr>
        <w:t>León O.P</w:t>
      </w:r>
      <w:r w:rsidRPr="005B113B">
        <w:rPr>
          <w:rFonts w:ascii="Calibri" w:hAnsi="Calibri" w:cs="Arial"/>
          <w:b/>
          <w:i/>
        </w:rPr>
        <w:t>.D.</w:t>
      </w:r>
    </w:p>
    <w:p w14:paraId="49AD8C00" w14:textId="77777777"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14:paraId="21E0B312" w14:textId="77777777" w:rsidR="002E6DD7" w:rsidRPr="005B113B" w:rsidRDefault="002E6DD7" w:rsidP="002E6DD7">
      <w:pPr>
        <w:tabs>
          <w:tab w:val="left" w:pos="4253"/>
          <w:tab w:val="left" w:pos="7938"/>
        </w:tabs>
        <w:rPr>
          <w:rFonts w:ascii="Calibri" w:hAnsi="Calibri" w:cs="Arial"/>
        </w:rPr>
      </w:pPr>
    </w:p>
    <w:p w14:paraId="44426F90" w14:textId="77777777" w:rsidR="002E6DD7" w:rsidRPr="005B113B" w:rsidRDefault="002E6DD7" w:rsidP="002E6DD7">
      <w:pPr>
        <w:tabs>
          <w:tab w:val="left" w:pos="1985"/>
          <w:tab w:val="left" w:pos="6096"/>
          <w:tab w:val="left" w:pos="8647"/>
        </w:tabs>
        <w:rPr>
          <w:rFonts w:ascii="Calibri" w:hAnsi="Calibri" w:cs="Arial"/>
        </w:rPr>
      </w:pPr>
    </w:p>
    <w:p w14:paraId="43BEBFBA" w14:textId="63BAB44B" w:rsidR="002E6DD7" w:rsidRPr="005B113B" w:rsidRDefault="002E6DD7" w:rsidP="002E6DD7">
      <w:pPr>
        <w:tabs>
          <w:tab w:val="left" w:pos="1985"/>
          <w:tab w:val="left" w:pos="6096"/>
          <w:tab w:val="left" w:pos="8647"/>
        </w:tabs>
        <w:jc w:val="both"/>
        <w:rPr>
          <w:rFonts w:ascii="Calibri" w:hAnsi="Calibri" w:cs="Arial"/>
        </w:rPr>
      </w:pPr>
      <w:r w:rsidRPr="00E97F10">
        <w:rPr>
          <w:rFonts w:ascii="Calibri" w:hAnsi="Calibri" w:cs="Arial"/>
        </w:rPr>
        <w:t>Me refiero</w:t>
      </w:r>
      <w:r w:rsidRPr="005B113B">
        <w:rPr>
          <w:rFonts w:ascii="Calibri" w:hAnsi="Calibri" w:cs="Arial"/>
        </w:rPr>
        <w:t xml:space="preserve">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07CE294D" w14:textId="77777777" w:rsidR="002E6DD7" w:rsidRPr="005B113B" w:rsidRDefault="002E6DD7" w:rsidP="002E6DD7">
      <w:pPr>
        <w:tabs>
          <w:tab w:val="left" w:pos="8080"/>
        </w:tabs>
        <w:jc w:val="both"/>
        <w:rPr>
          <w:rFonts w:ascii="Calibri" w:hAnsi="Calibri" w:cs="Arial"/>
          <w:b/>
        </w:rPr>
      </w:pPr>
    </w:p>
    <w:p w14:paraId="0B132393"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8488582" w14:textId="77777777" w:rsidR="002E6DD7" w:rsidRPr="005B113B" w:rsidRDefault="002E6DD7" w:rsidP="002E6DD7">
      <w:pPr>
        <w:tabs>
          <w:tab w:val="left" w:pos="8080"/>
        </w:tabs>
        <w:jc w:val="both"/>
        <w:rPr>
          <w:rFonts w:ascii="Calibri" w:hAnsi="Calibri" w:cs="Arial"/>
          <w:b/>
        </w:rPr>
      </w:pPr>
    </w:p>
    <w:p w14:paraId="1136B488"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7AB872E2" w14:textId="77777777" w:rsidR="002E6DD7" w:rsidRPr="005B113B" w:rsidRDefault="002E6DD7" w:rsidP="002E6DD7">
      <w:pPr>
        <w:tabs>
          <w:tab w:val="left" w:pos="8080"/>
        </w:tabs>
        <w:jc w:val="both"/>
        <w:rPr>
          <w:rFonts w:ascii="Calibri" w:hAnsi="Calibri" w:cs="Arial"/>
        </w:rPr>
      </w:pPr>
    </w:p>
    <w:p w14:paraId="111C521F"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06873938" w14:textId="77777777" w:rsidR="002E6DD7" w:rsidRPr="005B113B" w:rsidRDefault="002E6DD7" w:rsidP="002E6DD7">
      <w:pPr>
        <w:tabs>
          <w:tab w:val="left" w:pos="8080"/>
        </w:tabs>
        <w:jc w:val="both"/>
        <w:rPr>
          <w:rFonts w:ascii="Calibri" w:hAnsi="Calibri" w:cs="Arial"/>
          <w:b/>
        </w:rPr>
      </w:pPr>
    </w:p>
    <w:p w14:paraId="0CAAD78A" w14:textId="77777777"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111B7378" w14:textId="77777777" w:rsidR="002E6DD7" w:rsidRPr="005B113B" w:rsidRDefault="002E6DD7" w:rsidP="002E6DD7">
      <w:pPr>
        <w:tabs>
          <w:tab w:val="left" w:pos="5245"/>
          <w:tab w:val="left" w:pos="7655"/>
        </w:tabs>
        <w:rPr>
          <w:rFonts w:ascii="Calibri" w:hAnsi="Calibri" w:cs="Arial"/>
          <w:b/>
        </w:rPr>
      </w:pPr>
    </w:p>
    <w:p w14:paraId="65298E1F" w14:textId="77777777"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63E18B3" w14:textId="77777777" w:rsidR="002E6DD7" w:rsidRPr="005B113B" w:rsidRDefault="002E6DD7" w:rsidP="002E6DD7">
      <w:pPr>
        <w:tabs>
          <w:tab w:val="left" w:pos="5245"/>
          <w:tab w:val="left" w:pos="7655"/>
        </w:tabs>
        <w:rPr>
          <w:rFonts w:ascii="Calibri" w:hAnsi="Calibri" w:cs="Arial"/>
        </w:rPr>
      </w:pPr>
    </w:p>
    <w:p w14:paraId="174651EA" w14:textId="0CA38FD8"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vicios del Estado de Nuevo Leó</w:t>
      </w:r>
      <w:r w:rsidR="00D230B9" w:rsidRPr="00E97F10">
        <w:rPr>
          <w:rFonts w:ascii="Calibri" w:hAnsi="Calibri" w:cs="Arial"/>
        </w:rPr>
        <w:t xml:space="preserve">n </w:t>
      </w:r>
      <w:r w:rsidRPr="00E97F10">
        <w:rPr>
          <w:rFonts w:ascii="Calibri" w:hAnsi="Calibri" w:cs="Arial"/>
        </w:rPr>
        <w:t>y</w:t>
      </w:r>
      <w:r w:rsidRPr="005B113B">
        <w:rPr>
          <w:rFonts w:ascii="Calibri" w:hAnsi="Calibri" w:cs="Arial"/>
        </w:rPr>
        <w:t xml:space="preserve"> Artículo 38 del Reglamento de la Ley de Adquisiciones, Arrendamientos y Contrataciones de Servicios del Estado de Nuevo León.</w:t>
      </w:r>
    </w:p>
    <w:p w14:paraId="7FC12B09" w14:textId="77777777" w:rsidR="002E6DD7" w:rsidRPr="005B113B" w:rsidRDefault="002E6DD7" w:rsidP="002E6DD7">
      <w:pPr>
        <w:tabs>
          <w:tab w:val="left" w:pos="5245"/>
          <w:tab w:val="left" w:pos="7655"/>
        </w:tabs>
        <w:rPr>
          <w:rFonts w:ascii="Calibri" w:hAnsi="Calibri" w:cs="Arial"/>
        </w:rPr>
      </w:pPr>
    </w:p>
    <w:p w14:paraId="309CFED8"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11E960A4"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14:paraId="412D2196" w14:textId="77777777"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14:paraId="7B6E3F32" w14:textId="77777777" w:rsidR="002E6DD7" w:rsidRPr="005B113B" w:rsidRDefault="002E6DD7" w:rsidP="002E6DD7">
      <w:pPr>
        <w:tabs>
          <w:tab w:val="left" w:pos="5245"/>
          <w:tab w:val="left" w:pos="7655"/>
        </w:tabs>
        <w:jc w:val="center"/>
        <w:rPr>
          <w:rFonts w:ascii="Calibri" w:hAnsi="Calibri" w:cs="Arial"/>
        </w:rPr>
      </w:pPr>
    </w:p>
    <w:p w14:paraId="4F7B5AD9" w14:textId="77777777"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4A591012" w14:textId="77777777" w:rsidR="002E6DD7" w:rsidRPr="005B113B" w:rsidRDefault="002E6DD7" w:rsidP="002E6DD7">
      <w:pPr>
        <w:tabs>
          <w:tab w:val="left" w:pos="5245"/>
          <w:tab w:val="left" w:pos="7655"/>
        </w:tabs>
        <w:rPr>
          <w:rFonts w:ascii="Calibri" w:hAnsi="Calibri" w:cs="Arial"/>
        </w:rPr>
      </w:pPr>
    </w:p>
    <w:p w14:paraId="57C49CFD" w14:textId="35B8012F" w:rsidR="00C74393"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w:t>
      </w:r>
    </w:p>
    <w:p w14:paraId="2CC767F5" w14:textId="77777777" w:rsidR="00CC3F56" w:rsidRDefault="00CC3F56" w:rsidP="002E6DD7">
      <w:pPr>
        <w:tabs>
          <w:tab w:val="left" w:pos="5245"/>
          <w:tab w:val="left" w:pos="7655"/>
        </w:tabs>
        <w:rPr>
          <w:rFonts w:ascii="Calibri" w:hAnsi="Calibri" w:cs="Arial"/>
          <w:b/>
          <w:i/>
          <w:u w:val="single"/>
        </w:rPr>
      </w:pPr>
    </w:p>
    <w:p w14:paraId="78EBF7DE" w14:textId="77777777"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0F910600" w14:textId="77777777" w:rsidR="002E6DD7" w:rsidRPr="00C40ADF" w:rsidRDefault="002E6DD7" w:rsidP="002E6DD7">
      <w:pPr>
        <w:tabs>
          <w:tab w:val="left" w:pos="4253"/>
          <w:tab w:val="left" w:pos="8080"/>
        </w:tabs>
        <w:ind w:right="1"/>
        <w:jc w:val="center"/>
        <w:rPr>
          <w:rFonts w:ascii="Calibri" w:hAnsi="Calibri" w:cs="Arial"/>
          <w:b/>
          <w:bCs/>
        </w:rPr>
      </w:pPr>
    </w:p>
    <w:p w14:paraId="499FD556"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3C82BF2"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14AA561" w14:textId="77777777"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27B73223" w14:textId="77777777" w:rsidR="002E6DD7" w:rsidRPr="00B300E6" w:rsidRDefault="002E6DD7" w:rsidP="002E6DD7">
      <w:pPr>
        <w:tabs>
          <w:tab w:val="left" w:pos="4253"/>
          <w:tab w:val="left" w:pos="7938"/>
        </w:tabs>
        <w:ind w:right="-91"/>
        <w:jc w:val="right"/>
        <w:rPr>
          <w:rFonts w:ascii="Calibri" w:hAnsi="Calibri" w:cs="Arial"/>
          <w:b/>
          <w:bCs/>
          <w:lang w:val="es-MX"/>
        </w:rPr>
      </w:pPr>
    </w:p>
    <w:p w14:paraId="3A0B2F86" w14:textId="77777777" w:rsidR="002E6DD7" w:rsidRPr="00C40ADF" w:rsidRDefault="002E6DD7" w:rsidP="002E6DD7">
      <w:pPr>
        <w:tabs>
          <w:tab w:val="left" w:pos="4253"/>
          <w:tab w:val="left" w:pos="7938"/>
        </w:tabs>
        <w:ind w:right="-91"/>
        <w:jc w:val="right"/>
        <w:rPr>
          <w:rFonts w:ascii="Calibri" w:hAnsi="Calibri" w:cs="Arial"/>
          <w:b/>
          <w:bCs/>
        </w:rPr>
      </w:pPr>
    </w:p>
    <w:p w14:paraId="5A2AFF9B"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E9CD040" w14:textId="77777777"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20EDF328" w14:textId="77777777"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395F914" w14:textId="77777777" w:rsidR="002E6DD7" w:rsidRPr="00C40ADF" w:rsidRDefault="002E6DD7" w:rsidP="002E6DD7">
      <w:pPr>
        <w:tabs>
          <w:tab w:val="left" w:pos="4253"/>
          <w:tab w:val="left" w:pos="7938"/>
        </w:tabs>
        <w:ind w:right="-91"/>
        <w:jc w:val="right"/>
        <w:rPr>
          <w:rFonts w:ascii="Calibri" w:hAnsi="Calibri" w:cs="Arial"/>
          <w:b/>
          <w:bCs/>
        </w:rPr>
      </w:pPr>
    </w:p>
    <w:p w14:paraId="0B817346" w14:textId="77777777" w:rsidR="002E6DD7" w:rsidRPr="00C40ADF" w:rsidRDefault="002E6DD7" w:rsidP="002E6DD7">
      <w:pPr>
        <w:tabs>
          <w:tab w:val="left" w:pos="4253"/>
          <w:tab w:val="left" w:pos="7938"/>
        </w:tabs>
        <w:ind w:right="-91"/>
        <w:jc w:val="right"/>
        <w:rPr>
          <w:rFonts w:ascii="Calibri" w:hAnsi="Calibri" w:cs="Arial"/>
          <w:b/>
          <w:bCs/>
        </w:rPr>
      </w:pPr>
    </w:p>
    <w:p w14:paraId="002FF357" w14:textId="77777777" w:rsidR="002E6DD7" w:rsidRPr="00C40ADF" w:rsidRDefault="002E6DD7" w:rsidP="002E6DD7">
      <w:pPr>
        <w:tabs>
          <w:tab w:val="left" w:pos="4253"/>
          <w:tab w:val="left" w:pos="7938"/>
        </w:tabs>
        <w:ind w:right="-91"/>
        <w:jc w:val="right"/>
        <w:rPr>
          <w:rFonts w:ascii="Calibri" w:hAnsi="Calibri" w:cs="Arial"/>
          <w:b/>
          <w:bCs/>
        </w:rPr>
      </w:pPr>
    </w:p>
    <w:p w14:paraId="4A96F8D7" w14:textId="77777777" w:rsidR="002E6DD7" w:rsidRDefault="002E6DD7" w:rsidP="002E6DD7">
      <w:pPr>
        <w:tabs>
          <w:tab w:val="left" w:pos="4253"/>
          <w:tab w:val="left" w:pos="7938"/>
        </w:tabs>
        <w:ind w:right="-91"/>
        <w:jc w:val="right"/>
        <w:rPr>
          <w:rFonts w:ascii="Calibri" w:hAnsi="Calibri" w:cs="Arial"/>
          <w:b/>
          <w:bCs/>
        </w:rPr>
      </w:pPr>
    </w:p>
    <w:p w14:paraId="1CD53EB4" w14:textId="77777777"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14:paraId="4B98D9C6" w14:textId="77777777" w:rsidTr="002E6DD7">
        <w:trPr>
          <w:trHeight w:val="360"/>
          <w:jc w:val="center"/>
        </w:trPr>
        <w:tc>
          <w:tcPr>
            <w:tcW w:w="4962" w:type="dxa"/>
          </w:tcPr>
          <w:p w14:paraId="3BD34526" w14:textId="77777777" w:rsidR="002E6DD7" w:rsidRPr="00C40ADF" w:rsidRDefault="002E6DD7" w:rsidP="002E6DD7">
            <w:pPr>
              <w:tabs>
                <w:tab w:val="left" w:pos="5103"/>
                <w:tab w:val="left" w:pos="8080"/>
              </w:tabs>
              <w:jc w:val="center"/>
              <w:rPr>
                <w:rFonts w:ascii="Calibri" w:hAnsi="Calibri"/>
                <w:sz w:val="22"/>
              </w:rPr>
            </w:pPr>
          </w:p>
        </w:tc>
        <w:tc>
          <w:tcPr>
            <w:tcW w:w="2215" w:type="dxa"/>
            <w:vAlign w:val="center"/>
          </w:tcPr>
          <w:p w14:paraId="3310A0C4"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14:paraId="1FF45081" w14:textId="77777777"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AC11B68" w14:textId="77777777" w:rsidR="002E6DD7" w:rsidRPr="00B300E6" w:rsidRDefault="002E6DD7" w:rsidP="002E6DD7">
            <w:pPr>
              <w:jc w:val="center"/>
              <w:rPr>
                <w:rFonts w:ascii="Calibri" w:hAnsi="Calibri"/>
                <w:b/>
                <w:sz w:val="22"/>
              </w:rPr>
            </w:pPr>
            <w:r w:rsidRPr="00B300E6">
              <w:rPr>
                <w:rFonts w:ascii="Calibri" w:hAnsi="Calibri"/>
                <w:b/>
                <w:sz w:val="22"/>
              </w:rPr>
              <w:t>Proposiciones</w:t>
            </w:r>
          </w:p>
          <w:p w14:paraId="5D456DF9" w14:textId="77777777"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14:paraId="429BB672" w14:textId="77777777" w:rsidTr="002E6DD7">
        <w:trPr>
          <w:trHeight w:val="1108"/>
          <w:jc w:val="center"/>
        </w:trPr>
        <w:tc>
          <w:tcPr>
            <w:tcW w:w="4962" w:type="dxa"/>
            <w:vAlign w:val="center"/>
          </w:tcPr>
          <w:p w14:paraId="41E7657C" w14:textId="58E6DB40" w:rsidR="002E6DD7" w:rsidRPr="00C40ADF" w:rsidRDefault="002E6DD7" w:rsidP="002E6DD7">
            <w:pPr>
              <w:tabs>
                <w:tab w:val="left" w:pos="5103"/>
                <w:tab w:val="left" w:pos="8222"/>
              </w:tabs>
              <w:rPr>
                <w:rFonts w:ascii="Calibri" w:hAnsi="Calibri"/>
                <w:sz w:val="22"/>
              </w:rPr>
            </w:pPr>
            <w:r w:rsidRPr="007A58FB">
              <w:rPr>
                <w:rFonts w:ascii="Calibri" w:hAnsi="Calibri"/>
                <w:sz w:val="22"/>
              </w:rPr>
              <w:t>Total de</w:t>
            </w:r>
            <w:r w:rsidRPr="00C40ADF">
              <w:rPr>
                <w:rFonts w:ascii="Calibri" w:hAnsi="Calibri"/>
                <w:sz w:val="22"/>
              </w:rPr>
              <w:t xml:space="preserve"> propuestas</w:t>
            </w:r>
          </w:p>
        </w:tc>
        <w:tc>
          <w:tcPr>
            <w:tcW w:w="2215" w:type="dxa"/>
            <w:vAlign w:val="center"/>
          </w:tcPr>
          <w:p w14:paraId="652D16BE" w14:textId="77777777"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DCE68EB" w14:textId="77777777" w:rsidR="002E6DD7" w:rsidRPr="00C40ADF" w:rsidRDefault="002E6DD7" w:rsidP="002E6DD7">
            <w:pPr>
              <w:jc w:val="center"/>
              <w:rPr>
                <w:rFonts w:ascii="Calibri" w:hAnsi="Calibri"/>
                <w:sz w:val="22"/>
              </w:rPr>
            </w:pPr>
            <w:r w:rsidRPr="00C40ADF">
              <w:rPr>
                <w:rFonts w:ascii="Calibri" w:hAnsi="Calibri"/>
                <w:sz w:val="22"/>
              </w:rPr>
              <w:t>(                )</w:t>
            </w:r>
          </w:p>
        </w:tc>
      </w:tr>
    </w:tbl>
    <w:p w14:paraId="6AB2FA4B" w14:textId="77777777" w:rsidR="002E6DD7" w:rsidRPr="00C40ADF" w:rsidRDefault="002E6DD7" w:rsidP="002E6DD7">
      <w:pPr>
        <w:tabs>
          <w:tab w:val="left" w:pos="5103"/>
          <w:tab w:val="left" w:pos="8080"/>
        </w:tabs>
        <w:ind w:left="567"/>
        <w:jc w:val="center"/>
        <w:rPr>
          <w:rFonts w:ascii="Calibri" w:hAnsi="Calibri"/>
          <w:sz w:val="22"/>
        </w:rPr>
      </w:pPr>
    </w:p>
    <w:p w14:paraId="6F390901" w14:textId="77777777" w:rsidR="002E6DD7" w:rsidRPr="00C40ADF" w:rsidRDefault="002E6DD7" w:rsidP="002E6DD7">
      <w:pPr>
        <w:tabs>
          <w:tab w:val="left" w:pos="5103"/>
          <w:tab w:val="left" w:pos="8080"/>
        </w:tabs>
        <w:ind w:left="567"/>
        <w:rPr>
          <w:rFonts w:ascii="Calibri" w:hAnsi="Calibri"/>
          <w:sz w:val="22"/>
        </w:rPr>
      </w:pPr>
    </w:p>
    <w:p w14:paraId="7A1B4B91" w14:textId="77777777" w:rsidR="002E6DD7" w:rsidRPr="00C40ADF" w:rsidRDefault="002E6DD7" w:rsidP="002E6DD7">
      <w:pPr>
        <w:tabs>
          <w:tab w:val="left" w:pos="5103"/>
          <w:tab w:val="left" w:pos="8080"/>
        </w:tabs>
        <w:ind w:left="567"/>
        <w:rPr>
          <w:rFonts w:ascii="Calibri" w:hAnsi="Calibri"/>
          <w:sz w:val="22"/>
        </w:rPr>
      </w:pPr>
    </w:p>
    <w:p w14:paraId="042F0293" w14:textId="77777777" w:rsidR="002E6DD7" w:rsidRPr="00C40ADF" w:rsidRDefault="002E6DD7" w:rsidP="002E6DD7">
      <w:pPr>
        <w:tabs>
          <w:tab w:val="left" w:pos="5103"/>
          <w:tab w:val="left" w:pos="8080"/>
        </w:tabs>
        <w:ind w:left="567"/>
        <w:rPr>
          <w:rFonts w:ascii="Calibri" w:hAnsi="Calibri"/>
          <w:sz w:val="22"/>
        </w:rPr>
      </w:pPr>
    </w:p>
    <w:p w14:paraId="1A826F7C" w14:textId="77777777"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8FBB6B9" w14:textId="77777777"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14:paraId="6B22940A" w14:textId="77777777" w:rsidTr="002E6DD7">
        <w:trPr>
          <w:trHeight w:val="1055"/>
          <w:jc w:val="center"/>
        </w:trPr>
        <w:tc>
          <w:tcPr>
            <w:tcW w:w="3106" w:type="dxa"/>
            <w:shd w:val="clear" w:color="auto" w:fill="auto"/>
            <w:vAlign w:val="center"/>
          </w:tcPr>
          <w:p w14:paraId="0B9DA669"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3A05BD65" w14:textId="77777777"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14:paraId="093FAED3" w14:textId="77777777" w:rsidR="002E6DD7" w:rsidRPr="002522C8" w:rsidRDefault="002E6DD7" w:rsidP="002E6DD7">
            <w:pPr>
              <w:tabs>
                <w:tab w:val="left" w:pos="5103"/>
                <w:tab w:val="left" w:pos="8080"/>
              </w:tabs>
              <w:jc w:val="center"/>
              <w:rPr>
                <w:rFonts w:ascii="Calibri" w:hAnsi="Calibri"/>
                <w:sz w:val="22"/>
              </w:rPr>
            </w:pPr>
          </w:p>
        </w:tc>
      </w:tr>
      <w:tr w:rsidR="002E6DD7" w:rsidRPr="002522C8" w14:paraId="3516E634" w14:textId="77777777" w:rsidTr="002E6DD7">
        <w:trPr>
          <w:jc w:val="center"/>
        </w:trPr>
        <w:tc>
          <w:tcPr>
            <w:tcW w:w="3106" w:type="dxa"/>
            <w:shd w:val="clear" w:color="auto" w:fill="auto"/>
          </w:tcPr>
          <w:p w14:paraId="28963719"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25CC907A"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3CF5C5B" w14:textId="77777777"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14:paraId="4A8A15E2" w14:textId="77777777" w:rsidR="002E6DD7" w:rsidRPr="00C40ADF" w:rsidRDefault="002E6DD7" w:rsidP="002E6DD7">
      <w:pPr>
        <w:tabs>
          <w:tab w:val="left" w:pos="5103"/>
          <w:tab w:val="left" w:pos="8080"/>
        </w:tabs>
        <w:rPr>
          <w:rFonts w:ascii="Calibri" w:hAnsi="Calibri"/>
          <w:sz w:val="22"/>
        </w:rPr>
      </w:pPr>
    </w:p>
    <w:p w14:paraId="60DEB330" w14:textId="77777777" w:rsidR="002E6DD7" w:rsidRPr="00C40ADF" w:rsidRDefault="002E6DD7" w:rsidP="002E6DD7">
      <w:pPr>
        <w:tabs>
          <w:tab w:val="left" w:pos="1985"/>
          <w:tab w:val="left" w:pos="6096"/>
          <w:tab w:val="left" w:pos="8647"/>
        </w:tabs>
        <w:ind w:left="567"/>
        <w:rPr>
          <w:rFonts w:ascii="Calibri" w:hAnsi="Calibri"/>
          <w:sz w:val="22"/>
        </w:rPr>
      </w:pPr>
    </w:p>
    <w:p w14:paraId="5A8D114D" w14:textId="77777777"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70DDA125" w14:textId="77777777" w:rsidR="002E6DD7" w:rsidRDefault="002E6DD7" w:rsidP="002E6DD7">
      <w:pPr>
        <w:tabs>
          <w:tab w:val="left" w:pos="1985"/>
          <w:tab w:val="left" w:pos="6096"/>
          <w:tab w:val="left" w:pos="8647"/>
        </w:tabs>
        <w:ind w:left="567"/>
        <w:jc w:val="center"/>
        <w:rPr>
          <w:rFonts w:ascii="Calibri" w:hAnsi="Calibri"/>
          <w:b/>
          <w:i/>
          <w:sz w:val="22"/>
        </w:rPr>
      </w:pPr>
    </w:p>
    <w:p w14:paraId="7701FB51" w14:textId="6F1245A8" w:rsidR="00CC3F56" w:rsidRDefault="00CC3F56" w:rsidP="002E6DD7">
      <w:pPr>
        <w:tabs>
          <w:tab w:val="left" w:pos="1985"/>
          <w:tab w:val="left" w:pos="6096"/>
          <w:tab w:val="left" w:pos="8647"/>
        </w:tabs>
        <w:ind w:left="567"/>
        <w:jc w:val="center"/>
        <w:rPr>
          <w:rFonts w:ascii="Calibri" w:hAnsi="Calibri"/>
          <w:b/>
          <w:i/>
          <w:sz w:val="22"/>
        </w:rPr>
      </w:pPr>
    </w:p>
    <w:p w14:paraId="2B073937" w14:textId="4F2ABE22" w:rsidR="00B33916" w:rsidRDefault="00B33916" w:rsidP="002E6DD7">
      <w:pPr>
        <w:tabs>
          <w:tab w:val="left" w:pos="1985"/>
          <w:tab w:val="left" w:pos="6096"/>
          <w:tab w:val="left" w:pos="8647"/>
        </w:tabs>
        <w:ind w:left="567"/>
        <w:jc w:val="center"/>
        <w:rPr>
          <w:rFonts w:ascii="Calibri" w:hAnsi="Calibri"/>
          <w:b/>
          <w:i/>
          <w:sz w:val="22"/>
        </w:rPr>
      </w:pPr>
    </w:p>
    <w:p w14:paraId="35CCFF4F" w14:textId="77777777" w:rsidR="00B33916" w:rsidRDefault="00B33916" w:rsidP="002E6DD7">
      <w:pPr>
        <w:tabs>
          <w:tab w:val="left" w:pos="1985"/>
          <w:tab w:val="left" w:pos="6096"/>
          <w:tab w:val="left" w:pos="8647"/>
        </w:tabs>
        <w:ind w:left="567"/>
        <w:jc w:val="center"/>
        <w:rPr>
          <w:rFonts w:ascii="Calibri" w:hAnsi="Calibri"/>
          <w:b/>
          <w:i/>
          <w:sz w:val="22"/>
        </w:rPr>
      </w:pPr>
    </w:p>
    <w:p w14:paraId="22134C73" w14:textId="77777777"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596896F1" w14:textId="77777777"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1C737A1D" w14:textId="77777777"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_, ____ de _____________ de _____</w:t>
      </w:r>
      <w:r w:rsidRPr="00B63CD0">
        <w:rPr>
          <w:rFonts w:ascii="Calibri" w:hAnsi="Calibri" w:cs="Calibri"/>
          <w:sz w:val="20"/>
          <w:szCs w:val="20"/>
        </w:rPr>
        <w:t xml:space="preserve"> </w:t>
      </w:r>
    </w:p>
    <w:p w14:paraId="152066DB" w14:textId="77777777" w:rsidR="002E6DD7" w:rsidRPr="00B63CD0" w:rsidRDefault="002E6DD7" w:rsidP="002E6DD7">
      <w:pPr>
        <w:pStyle w:val="Default"/>
        <w:rPr>
          <w:rFonts w:ascii="Calibri" w:hAnsi="Calibri" w:cs="Calibri"/>
          <w:sz w:val="20"/>
          <w:szCs w:val="20"/>
        </w:rPr>
      </w:pPr>
    </w:p>
    <w:p w14:paraId="17169B81" w14:textId="77777777"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14:paraId="59586354" w14:textId="77777777"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14:paraId="2EE76196" w14:textId="77777777" w:rsidR="002E6DD7" w:rsidRPr="00B63CD0" w:rsidRDefault="002E6DD7" w:rsidP="002E6DD7">
      <w:pPr>
        <w:pStyle w:val="Default"/>
        <w:rPr>
          <w:rFonts w:ascii="Calibri" w:hAnsi="Calibri" w:cs="Calibri"/>
          <w:sz w:val="20"/>
          <w:szCs w:val="20"/>
        </w:rPr>
      </w:pPr>
    </w:p>
    <w:p w14:paraId="7D9789AF" w14:textId="544BDE12"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7E04A5">
        <w:rPr>
          <w:rFonts w:ascii="Calibri" w:hAnsi="Calibri" w:cs="Calibri"/>
          <w:b/>
          <w:bCs/>
          <w:sz w:val="20"/>
          <w:szCs w:val="20"/>
        </w:rPr>
        <w:t>LP-919044992-N41-2021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398A08BE" w14:textId="77777777" w:rsidR="002E6DD7" w:rsidRPr="00B63CD0" w:rsidRDefault="002E6DD7" w:rsidP="002E6DD7">
      <w:pPr>
        <w:pStyle w:val="Default"/>
        <w:jc w:val="both"/>
        <w:rPr>
          <w:rFonts w:ascii="Calibri" w:hAnsi="Calibri" w:cs="Calibri"/>
          <w:sz w:val="20"/>
          <w:szCs w:val="20"/>
        </w:rPr>
      </w:pPr>
    </w:p>
    <w:p w14:paraId="7F7E38C3" w14:textId="77777777" w:rsidR="002E6DD7" w:rsidRPr="00875D53" w:rsidRDefault="002E6DD7" w:rsidP="003967A8">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28548594" w14:textId="77777777" w:rsidR="002E6DD7" w:rsidRPr="00B63CD0" w:rsidRDefault="002E6DD7" w:rsidP="003967A8">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D95589B" w14:textId="77777777" w:rsidR="002E6DD7" w:rsidRPr="00B63CD0" w:rsidRDefault="002E6DD7" w:rsidP="003967A8">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757503FA" w14:textId="77777777" w:rsidR="002E6DD7" w:rsidRPr="00B63CD0" w:rsidRDefault="002E6DD7" w:rsidP="002E6DD7">
      <w:pPr>
        <w:pStyle w:val="Default"/>
        <w:jc w:val="both"/>
        <w:rPr>
          <w:rFonts w:ascii="Calibri" w:hAnsi="Calibri" w:cs="Calibri"/>
          <w:sz w:val="20"/>
          <w:szCs w:val="20"/>
        </w:rPr>
      </w:pPr>
    </w:p>
    <w:p w14:paraId="25268D93"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53120EB4" w14:textId="77777777" w:rsidR="002E6DD7" w:rsidRPr="00B63CD0" w:rsidRDefault="002E6DD7" w:rsidP="002E6DD7">
      <w:pPr>
        <w:pStyle w:val="Default"/>
        <w:jc w:val="both"/>
        <w:rPr>
          <w:rFonts w:ascii="Calibri" w:hAnsi="Calibri" w:cs="Calibri"/>
          <w:sz w:val="20"/>
          <w:szCs w:val="20"/>
        </w:rPr>
      </w:pPr>
    </w:p>
    <w:p w14:paraId="76CAE21C" w14:textId="77777777"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60513A64" w14:textId="77777777" w:rsidR="002E6DD7" w:rsidRPr="00B63CD0" w:rsidRDefault="002E6DD7" w:rsidP="002E6DD7">
      <w:pPr>
        <w:rPr>
          <w:rFonts w:ascii="Calibri" w:hAnsi="Calibri"/>
          <w:lang w:val="es-MX"/>
        </w:rPr>
      </w:pPr>
    </w:p>
    <w:p w14:paraId="2739EFA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14:paraId="74ABFE5C" w14:textId="77777777"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14:paraId="4D35945F" w14:textId="77777777" w:rsidTr="002E6DD7">
        <w:trPr>
          <w:trHeight w:val="457"/>
          <w:jc w:val="center"/>
        </w:trPr>
        <w:tc>
          <w:tcPr>
            <w:tcW w:w="3106" w:type="dxa"/>
          </w:tcPr>
          <w:p w14:paraId="0549F2B5"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0F0B0CC"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2CBB279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2EA055A"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6DC0F99"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434F1DC3" w14:textId="77777777"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14:paraId="1B89F075" w14:textId="77777777" w:rsidR="002E6DD7" w:rsidRPr="00B63CD0" w:rsidRDefault="002E6DD7" w:rsidP="002E6DD7">
      <w:pPr>
        <w:tabs>
          <w:tab w:val="left" w:pos="5245"/>
          <w:tab w:val="left" w:pos="7655"/>
        </w:tabs>
        <w:ind w:right="-91"/>
        <w:rPr>
          <w:rFonts w:ascii="Calibri" w:hAnsi="Calibri" w:cs="Arial"/>
          <w:b/>
          <w:i/>
        </w:rPr>
      </w:pPr>
    </w:p>
    <w:p w14:paraId="15DA7A38" w14:textId="77777777"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98F7548" w14:textId="77777777" w:rsidR="002E6DD7" w:rsidRDefault="002E6DD7" w:rsidP="002E6DD7">
      <w:pPr>
        <w:tabs>
          <w:tab w:val="left" w:pos="5245"/>
          <w:tab w:val="left" w:pos="7655"/>
        </w:tabs>
        <w:ind w:right="-1"/>
        <w:rPr>
          <w:rFonts w:ascii="Calibri" w:hAnsi="Calibri" w:cs="Arial"/>
          <w:b/>
          <w:i/>
        </w:rPr>
      </w:pPr>
    </w:p>
    <w:p w14:paraId="0F933B2D" w14:textId="77777777" w:rsidR="00CC3F56" w:rsidRDefault="00CC3F56" w:rsidP="002E6DD7">
      <w:pPr>
        <w:tabs>
          <w:tab w:val="left" w:pos="5245"/>
          <w:tab w:val="left" w:pos="7655"/>
        </w:tabs>
        <w:ind w:right="-1"/>
        <w:rPr>
          <w:rFonts w:ascii="Calibri" w:hAnsi="Calibri" w:cs="Arial"/>
          <w:b/>
          <w:i/>
        </w:rPr>
      </w:pPr>
    </w:p>
    <w:p w14:paraId="442045C6"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241A798"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INFORMACIÓN SOBRE LA COMPAÑIA</w:t>
      </w:r>
    </w:p>
    <w:p w14:paraId="1BC73C2D" w14:textId="77777777" w:rsidR="00EE4F91" w:rsidRPr="002128B5" w:rsidRDefault="00EE4F91" w:rsidP="00EE4F91">
      <w:pPr>
        <w:jc w:val="center"/>
        <w:rPr>
          <w:rFonts w:ascii="Calibri" w:hAnsi="Calibri" w:cs="Arial"/>
          <w:b/>
          <w:sz w:val="16"/>
          <w:szCs w:val="16"/>
          <w:u w:val="single"/>
        </w:rPr>
      </w:pPr>
    </w:p>
    <w:p w14:paraId="455C488A"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0057A6D6" w14:textId="77777777" w:rsidR="00EE4F91" w:rsidRPr="002128B5" w:rsidRDefault="00EE4F91" w:rsidP="00EE4F91">
      <w:pPr>
        <w:tabs>
          <w:tab w:val="left" w:pos="1985"/>
        </w:tabs>
        <w:jc w:val="both"/>
        <w:rPr>
          <w:rFonts w:ascii="Calibri" w:hAnsi="Calibri" w:cs="Arial"/>
          <w:sz w:val="16"/>
          <w:szCs w:val="16"/>
        </w:rPr>
      </w:pPr>
    </w:p>
    <w:p w14:paraId="3DA804E8" w14:textId="77777777" w:rsidR="00EE4F91" w:rsidRPr="002128B5" w:rsidRDefault="00EE4F91" w:rsidP="00EE4F9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71D115B7" w14:textId="77777777" w:rsidR="00EE4F91" w:rsidRPr="002128B5" w:rsidRDefault="00EE4F91" w:rsidP="00EE4F91">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7D3B091C" w14:textId="77777777" w:rsidR="00EE4F91" w:rsidRPr="002128B5" w:rsidRDefault="00EE4F91" w:rsidP="00EE4F91">
      <w:pPr>
        <w:tabs>
          <w:tab w:val="left" w:pos="1985"/>
        </w:tabs>
        <w:jc w:val="both"/>
        <w:rPr>
          <w:rFonts w:ascii="Calibri" w:hAnsi="Calibri" w:cs="Arial"/>
          <w:sz w:val="16"/>
          <w:szCs w:val="16"/>
        </w:rPr>
      </w:pPr>
    </w:p>
    <w:p w14:paraId="5CD96C49" w14:textId="77777777" w:rsidR="00EE4F91" w:rsidRPr="002128B5" w:rsidRDefault="00EE4F91" w:rsidP="00EE4F91">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1C1C02C4" w14:textId="77777777" w:rsidR="00EE4F91" w:rsidRPr="002128B5" w:rsidRDefault="00EE4F91" w:rsidP="00EE4F91">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79A2CF4C" w14:textId="77777777" w:rsidR="00EE4F91" w:rsidRPr="002128B5" w:rsidRDefault="00EE4F91" w:rsidP="00EE4F91">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75F79C5A" w14:textId="77777777" w:rsidR="00EE4F91" w:rsidRPr="002128B5" w:rsidRDefault="00EE4F91" w:rsidP="00EE4F91">
      <w:pPr>
        <w:tabs>
          <w:tab w:val="left" w:pos="1985"/>
        </w:tabs>
        <w:jc w:val="both"/>
        <w:rPr>
          <w:rFonts w:ascii="Calibri" w:hAnsi="Calibri" w:cs="Arial"/>
          <w:sz w:val="16"/>
          <w:szCs w:val="16"/>
        </w:rPr>
      </w:pPr>
      <w:r w:rsidRPr="002128B5">
        <w:rPr>
          <w:rFonts w:ascii="Calibri" w:hAnsi="Calibri" w:cs="Arial"/>
          <w:sz w:val="16"/>
          <w:szCs w:val="16"/>
        </w:rPr>
        <w:t>Correo Electrónico:</w:t>
      </w:r>
    </w:p>
    <w:p w14:paraId="373631BD"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351F020B"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019E266F"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B3519E9"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Relación de accionistas.-</w:t>
      </w:r>
    </w:p>
    <w:p w14:paraId="2F2FD238"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58A073C3"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Descripción del objeto social:</w:t>
      </w:r>
    </w:p>
    <w:p w14:paraId="1E85F7FD"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Reformas al acta constitutiva:</w:t>
      </w:r>
    </w:p>
    <w:p w14:paraId="14877589"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Monto de ventas totales del Ejercicio Fiscal 2020:</w:t>
      </w:r>
    </w:p>
    <w:p w14:paraId="2BB4CD55"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del apoderado o representante:</w:t>
      </w:r>
    </w:p>
    <w:p w14:paraId="5235F112"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14:paraId="7A6E2C68"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Escritura pública número: Fecha:</w:t>
      </w:r>
    </w:p>
    <w:p w14:paraId="6FAA8F0F"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7D3F2742" w14:textId="77777777" w:rsidR="00EE4F91" w:rsidRPr="002128B5" w:rsidRDefault="00EE4F91" w:rsidP="00EE4F9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AD21612" w14:textId="77777777" w:rsidR="00EE4F91" w:rsidRPr="002128B5" w:rsidRDefault="00EE4F91" w:rsidP="00EE4F91">
      <w:pPr>
        <w:jc w:val="center"/>
        <w:rPr>
          <w:rFonts w:ascii="Calibri" w:hAnsi="Calibri" w:cs="Arial"/>
          <w:sz w:val="16"/>
          <w:szCs w:val="16"/>
        </w:rPr>
      </w:pPr>
    </w:p>
    <w:p w14:paraId="68A59D8F"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(Lugar y fecha)</w:t>
      </w:r>
    </w:p>
    <w:p w14:paraId="349A5BE1"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Protesto lo necesario.</w:t>
      </w:r>
    </w:p>
    <w:p w14:paraId="20C393EB" w14:textId="77777777" w:rsidR="00EE4F91" w:rsidRPr="002128B5" w:rsidRDefault="00EE4F91" w:rsidP="00EE4F91">
      <w:pPr>
        <w:jc w:val="center"/>
        <w:rPr>
          <w:rFonts w:ascii="Calibri" w:hAnsi="Calibri" w:cs="Arial"/>
          <w:b/>
          <w:sz w:val="16"/>
          <w:szCs w:val="16"/>
        </w:rPr>
      </w:pPr>
      <w:r w:rsidRPr="002128B5">
        <w:rPr>
          <w:rFonts w:ascii="Calibri" w:hAnsi="Calibri" w:cs="Arial"/>
          <w:b/>
          <w:sz w:val="16"/>
          <w:szCs w:val="16"/>
        </w:rPr>
        <w:t>(firma)</w:t>
      </w:r>
    </w:p>
    <w:p w14:paraId="0A0E554C" w14:textId="77777777" w:rsidR="00EE4F91" w:rsidRPr="001C3B83" w:rsidRDefault="00EE4F91" w:rsidP="00EE4F9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62EAFD8E" w14:textId="77777777" w:rsidR="00EE4F91" w:rsidRPr="002128B5" w:rsidRDefault="00EE4F91" w:rsidP="003967A8">
      <w:pPr>
        <w:numPr>
          <w:ilvl w:val="0"/>
          <w:numId w:val="39"/>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6C0E0C39" w14:textId="77777777" w:rsidR="00EE4F91" w:rsidRPr="002128B5"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1F7C62A" w14:textId="77777777" w:rsidR="00EE4F91" w:rsidRPr="002128B5" w:rsidRDefault="00EE4F91" w:rsidP="003967A8">
      <w:pPr>
        <w:numPr>
          <w:ilvl w:val="0"/>
          <w:numId w:val="39"/>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97A22FB" w14:textId="77777777" w:rsidR="00EE4F91"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6D9CDC69" w14:textId="77777777" w:rsidR="00EE4F91" w:rsidRPr="002128B5" w:rsidRDefault="00EE4F91" w:rsidP="003967A8">
      <w:pPr>
        <w:numPr>
          <w:ilvl w:val="0"/>
          <w:numId w:val="39"/>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5C09132" w14:textId="77777777" w:rsidR="00EE4F91" w:rsidRDefault="00EE4F91" w:rsidP="00EE4F9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378EF81E" w14:textId="77777777" w:rsidR="00EE4F91" w:rsidRDefault="00EE4F91" w:rsidP="00EE4F91">
      <w:pPr>
        <w:jc w:val="both"/>
        <w:rPr>
          <w:rFonts w:ascii="Calibri" w:hAnsi="Calibri" w:cs="Arial"/>
          <w:b/>
          <w:i/>
          <w:sz w:val="14"/>
          <w:szCs w:val="14"/>
        </w:rPr>
      </w:pPr>
    </w:p>
    <w:p w14:paraId="5F036E4F" w14:textId="77777777" w:rsidR="00C74393" w:rsidRDefault="00C74393" w:rsidP="002E6DD7">
      <w:pPr>
        <w:jc w:val="both"/>
        <w:rPr>
          <w:rFonts w:ascii="Calibri" w:hAnsi="Calibri" w:cs="Arial"/>
          <w:b/>
          <w:i/>
          <w:sz w:val="18"/>
        </w:rPr>
      </w:pPr>
    </w:p>
    <w:p w14:paraId="34B3A73A" w14:textId="77777777" w:rsidR="004E2240" w:rsidRDefault="004E2240" w:rsidP="002E6DD7">
      <w:pPr>
        <w:jc w:val="both"/>
        <w:rPr>
          <w:rFonts w:ascii="Calibri" w:hAnsi="Calibri" w:cs="Arial"/>
          <w:b/>
          <w:i/>
          <w:sz w:val="18"/>
        </w:rPr>
      </w:pPr>
    </w:p>
    <w:p w14:paraId="3CB62CE9"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33E5AE34"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0D58C647" w14:textId="77777777" w:rsidR="004E2240" w:rsidRDefault="004E2240" w:rsidP="004E2240">
      <w:pPr>
        <w:pStyle w:val="Default"/>
        <w:jc w:val="right"/>
        <w:rPr>
          <w:rFonts w:ascii="Calibri" w:hAnsi="Calibri" w:cs="Calibri"/>
          <w:sz w:val="22"/>
          <w:szCs w:val="22"/>
        </w:rPr>
      </w:pPr>
    </w:p>
    <w:p w14:paraId="21BB4CEA" w14:textId="77777777" w:rsidR="004E2240" w:rsidRPr="00AB17B1" w:rsidRDefault="004E2240" w:rsidP="004E22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9826C8C" w14:textId="77777777" w:rsidR="004E2240" w:rsidRPr="00012D21" w:rsidRDefault="004E2240" w:rsidP="004E2240">
      <w:pPr>
        <w:pStyle w:val="Default"/>
        <w:rPr>
          <w:rFonts w:ascii="Calibri" w:hAnsi="Calibri" w:cs="Calibri"/>
          <w:sz w:val="22"/>
          <w:szCs w:val="22"/>
        </w:rPr>
      </w:pPr>
    </w:p>
    <w:p w14:paraId="0B8B11E7" w14:textId="77777777" w:rsidR="004E2240" w:rsidRDefault="004E2240" w:rsidP="004E2240">
      <w:pPr>
        <w:pStyle w:val="Default"/>
        <w:rPr>
          <w:rFonts w:asciiTheme="minorHAnsi" w:hAnsiTheme="minorHAnsi" w:cs="Arial"/>
          <w:b/>
          <w:sz w:val="22"/>
          <w:szCs w:val="22"/>
        </w:rPr>
      </w:pPr>
    </w:p>
    <w:p w14:paraId="713A72A1" w14:textId="77777777" w:rsidR="004E2240" w:rsidRPr="00AB17B1" w:rsidRDefault="004E2240" w:rsidP="004E2240">
      <w:pPr>
        <w:pStyle w:val="Default"/>
        <w:rPr>
          <w:rFonts w:ascii="Calibri" w:hAnsi="Calibri" w:cs="Calibri"/>
          <w:b/>
          <w:sz w:val="18"/>
          <w:szCs w:val="18"/>
        </w:rPr>
      </w:pPr>
      <w:r w:rsidRPr="00AB17B1">
        <w:rPr>
          <w:rFonts w:asciiTheme="minorHAnsi" w:hAnsiTheme="minorHAnsi" w:cs="Arial"/>
          <w:b/>
          <w:sz w:val="18"/>
          <w:szCs w:val="18"/>
        </w:rPr>
        <w:t>C.P. AARON SERRATO ARAOZ</w:t>
      </w:r>
    </w:p>
    <w:p w14:paraId="6A4C6EAA"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13E6A6B"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2854B9C" w14:textId="77777777" w:rsidR="004E2240" w:rsidRPr="00AB17B1" w:rsidRDefault="004E2240" w:rsidP="004E2240">
      <w:pPr>
        <w:pStyle w:val="Default"/>
        <w:rPr>
          <w:rFonts w:ascii="Calibri" w:hAnsi="Calibri" w:cs="Calibri"/>
          <w:b/>
          <w:sz w:val="18"/>
          <w:szCs w:val="18"/>
        </w:rPr>
      </w:pPr>
    </w:p>
    <w:p w14:paraId="6EB2771C"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4F906C66" w14:textId="77777777" w:rsidR="004E2240" w:rsidRPr="00AB17B1" w:rsidRDefault="004E2240" w:rsidP="004E2240">
      <w:pPr>
        <w:pStyle w:val="Default"/>
        <w:jc w:val="both"/>
        <w:rPr>
          <w:rFonts w:ascii="Calibri" w:hAnsi="Calibri" w:cs="Calibri"/>
          <w:sz w:val="18"/>
          <w:szCs w:val="18"/>
        </w:rPr>
      </w:pPr>
    </w:p>
    <w:p w14:paraId="729B6F60"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00CAC69" w14:textId="77777777" w:rsidR="004E2240" w:rsidRPr="00AB17B1" w:rsidRDefault="004E2240" w:rsidP="004E2240">
      <w:pPr>
        <w:pStyle w:val="Default"/>
        <w:ind w:firstLine="708"/>
        <w:jc w:val="both"/>
        <w:rPr>
          <w:rFonts w:ascii="Calibri" w:hAnsi="Calibri" w:cs="Calibri"/>
          <w:sz w:val="18"/>
          <w:szCs w:val="18"/>
        </w:rPr>
      </w:pPr>
    </w:p>
    <w:p w14:paraId="113F1FC6"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3DB2AA6C" w14:textId="77777777" w:rsidR="004E2240" w:rsidRPr="00AB17B1" w:rsidRDefault="004E2240" w:rsidP="004E2240">
      <w:pPr>
        <w:pStyle w:val="Default"/>
        <w:jc w:val="both"/>
        <w:rPr>
          <w:rFonts w:ascii="Calibri" w:hAnsi="Calibri" w:cs="Calibri"/>
          <w:sz w:val="18"/>
          <w:szCs w:val="18"/>
        </w:rPr>
      </w:pPr>
    </w:p>
    <w:p w14:paraId="0A40D39E" w14:textId="77777777" w:rsidR="004E2240" w:rsidRPr="00AB17B1" w:rsidRDefault="004E2240" w:rsidP="004E22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74031AD4" w14:textId="77777777" w:rsidR="004E2240" w:rsidRPr="00AB17B1" w:rsidRDefault="004E2240" w:rsidP="004E2240">
      <w:pPr>
        <w:pStyle w:val="Default"/>
        <w:jc w:val="both"/>
        <w:rPr>
          <w:rFonts w:ascii="Calibri" w:hAnsi="Calibri" w:cs="Calibri"/>
          <w:sz w:val="18"/>
          <w:szCs w:val="18"/>
        </w:rPr>
      </w:pPr>
    </w:p>
    <w:p w14:paraId="36292D54" w14:textId="77777777" w:rsidR="004E2240" w:rsidRPr="00AB17B1" w:rsidRDefault="004E2240" w:rsidP="004E22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64BCC229" w14:textId="77777777" w:rsidR="004E2240" w:rsidRDefault="004E2240" w:rsidP="004E2240">
      <w:pPr>
        <w:rPr>
          <w:rFonts w:ascii="Calibri" w:hAnsi="Calibri"/>
          <w:sz w:val="22"/>
          <w:szCs w:val="22"/>
          <w:lang w:val="es-MX"/>
        </w:rPr>
      </w:pPr>
    </w:p>
    <w:p w14:paraId="38718626" w14:textId="77777777" w:rsidR="004E2240" w:rsidRPr="00012D21" w:rsidRDefault="004E2240" w:rsidP="004E2240">
      <w:pPr>
        <w:rPr>
          <w:rFonts w:ascii="Calibri" w:hAnsi="Calibri"/>
          <w:sz w:val="22"/>
          <w:szCs w:val="22"/>
          <w:lang w:val="es-MX"/>
        </w:rPr>
      </w:pPr>
    </w:p>
    <w:p w14:paraId="76341ED1" w14:textId="77777777" w:rsidR="004E2240" w:rsidRPr="00012D21" w:rsidRDefault="004E2240" w:rsidP="004E22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488F2EE9" w14:textId="77777777" w:rsidR="004E2240" w:rsidRPr="00012D21" w:rsidRDefault="004E2240" w:rsidP="004E2240">
      <w:pPr>
        <w:pStyle w:val="Default"/>
        <w:jc w:val="center"/>
        <w:rPr>
          <w:rFonts w:ascii="Calibri" w:hAnsi="Calibri" w:cs="Calibri"/>
          <w:sz w:val="22"/>
          <w:szCs w:val="22"/>
        </w:rPr>
      </w:pPr>
    </w:p>
    <w:p w14:paraId="38078B91" w14:textId="77777777" w:rsidR="004E2240" w:rsidRPr="00012D21" w:rsidRDefault="004E2240" w:rsidP="004E2240">
      <w:pPr>
        <w:pStyle w:val="Default"/>
        <w:jc w:val="center"/>
        <w:rPr>
          <w:rFonts w:ascii="Calibri" w:hAnsi="Calibri" w:cs="Calibri"/>
          <w:sz w:val="22"/>
          <w:szCs w:val="22"/>
        </w:rPr>
      </w:pPr>
    </w:p>
    <w:p w14:paraId="14821B3C" w14:textId="77777777" w:rsidR="004E2240" w:rsidRPr="00012D21" w:rsidRDefault="004E2240" w:rsidP="004E22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4E2240" w:rsidRPr="00012D21" w14:paraId="3785B047" w14:textId="77777777" w:rsidTr="00D04098">
        <w:trPr>
          <w:trHeight w:val="457"/>
          <w:jc w:val="center"/>
        </w:trPr>
        <w:tc>
          <w:tcPr>
            <w:tcW w:w="3105" w:type="dxa"/>
            <w:tcBorders>
              <w:top w:val="nil"/>
              <w:left w:val="nil"/>
              <w:bottom w:val="nil"/>
              <w:right w:val="nil"/>
            </w:tcBorders>
            <w:hideMark/>
          </w:tcPr>
          <w:p w14:paraId="5E5B934E"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A2EEE40"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7577020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197008B"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48FCC184"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98C9E2"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EC87115" w14:textId="77777777" w:rsidR="004E2240" w:rsidRDefault="004E2240" w:rsidP="004E2240">
      <w:pPr>
        <w:tabs>
          <w:tab w:val="left" w:pos="5245"/>
          <w:tab w:val="left" w:pos="7655"/>
        </w:tabs>
        <w:ind w:right="-1"/>
        <w:rPr>
          <w:rFonts w:ascii="Calibri" w:hAnsi="Calibri" w:cs="Arial"/>
          <w:b/>
          <w:i/>
          <w:sz w:val="22"/>
          <w:szCs w:val="22"/>
        </w:rPr>
      </w:pPr>
    </w:p>
    <w:p w14:paraId="0AA6EB94" w14:textId="77777777" w:rsidR="004E2240" w:rsidRDefault="004E2240" w:rsidP="004E2240">
      <w:pPr>
        <w:pStyle w:val="Default"/>
        <w:jc w:val="center"/>
        <w:rPr>
          <w:rFonts w:ascii="Calibri" w:hAnsi="Calibri" w:cs="Calibri"/>
          <w:sz w:val="22"/>
          <w:szCs w:val="22"/>
        </w:rPr>
      </w:pPr>
    </w:p>
    <w:p w14:paraId="40A8420A" w14:textId="77777777" w:rsidR="004E2240" w:rsidRDefault="004E2240" w:rsidP="004E2240">
      <w:pPr>
        <w:pStyle w:val="Default"/>
        <w:jc w:val="center"/>
        <w:rPr>
          <w:rFonts w:ascii="Calibri" w:hAnsi="Calibri" w:cs="Calibri"/>
          <w:sz w:val="22"/>
          <w:szCs w:val="22"/>
        </w:rPr>
      </w:pPr>
    </w:p>
    <w:p w14:paraId="11FA5918" w14:textId="77777777" w:rsidR="004E2240" w:rsidRDefault="004E2240" w:rsidP="004E2240">
      <w:pPr>
        <w:pStyle w:val="Default"/>
        <w:jc w:val="center"/>
        <w:rPr>
          <w:rFonts w:ascii="Calibri" w:hAnsi="Calibri" w:cs="Calibri"/>
          <w:sz w:val="22"/>
          <w:szCs w:val="22"/>
        </w:rPr>
      </w:pPr>
    </w:p>
    <w:p w14:paraId="4C38B0EE" w14:textId="77777777" w:rsidR="004E2240" w:rsidRDefault="004E2240" w:rsidP="004E2240">
      <w:pPr>
        <w:pStyle w:val="Default"/>
        <w:jc w:val="center"/>
        <w:rPr>
          <w:rFonts w:ascii="Calibri" w:hAnsi="Calibri" w:cs="Calibri"/>
          <w:sz w:val="22"/>
          <w:szCs w:val="22"/>
        </w:rPr>
      </w:pPr>
    </w:p>
    <w:p w14:paraId="35E871AE"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315DE42C" w14:textId="77777777" w:rsidR="004E2240" w:rsidRPr="00AB17B1" w:rsidRDefault="004E2240" w:rsidP="004E22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A073C28" w14:textId="77777777" w:rsidR="004E2240" w:rsidRDefault="004E2240" w:rsidP="004E2240">
      <w:pPr>
        <w:pStyle w:val="Default"/>
        <w:jc w:val="right"/>
        <w:rPr>
          <w:rFonts w:ascii="Calibri" w:hAnsi="Calibri" w:cs="Calibri"/>
          <w:sz w:val="22"/>
          <w:szCs w:val="22"/>
        </w:rPr>
      </w:pPr>
    </w:p>
    <w:p w14:paraId="029BB203" w14:textId="77777777" w:rsidR="004E2240" w:rsidRDefault="004E2240" w:rsidP="004E2240">
      <w:pPr>
        <w:pStyle w:val="Default"/>
        <w:ind w:firstLine="708"/>
        <w:jc w:val="both"/>
        <w:rPr>
          <w:rFonts w:ascii="Calibri" w:hAnsi="Calibri" w:cs="Calibri"/>
          <w:sz w:val="22"/>
          <w:szCs w:val="22"/>
        </w:rPr>
      </w:pPr>
    </w:p>
    <w:p w14:paraId="2A08CAB9" w14:textId="77777777" w:rsidR="004E2240" w:rsidRPr="00AB17B1" w:rsidRDefault="004E2240" w:rsidP="004E22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E55E670" w14:textId="77777777" w:rsidR="004E2240" w:rsidRDefault="004E2240" w:rsidP="004E2240">
      <w:pPr>
        <w:pStyle w:val="Default"/>
        <w:ind w:firstLine="708"/>
        <w:jc w:val="both"/>
        <w:rPr>
          <w:rFonts w:ascii="Calibri" w:hAnsi="Calibri" w:cs="Calibri"/>
          <w:sz w:val="22"/>
          <w:szCs w:val="22"/>
        </w:rPr>
      </w:pPr>
    </w:p>
    <w:p w14:paraId="30762F41" w14:textId="77777777" w:rsidR="004E2240" w:rsidRDefault="004E2240" w:rsidP="004E2240">
      <w:pPr>
        <w:pStyle w:val="Default"/>
        <w:rPr>
          <w:rFonts w:asciiTheme="minorHAnsi" w:hAnsiTheme="minorHAnsi" w:cs="Arial"/>
          <w:b/>
          <w:sz w:val="22"/>
          <w:szCs w:val="22"/>
        </w:rPr>
      </w:pPr>
    </w:p>
    <w:p w14:paraId="40FF9EEA" w14:textId="77777777" w:rsidR="004E2240" w:rsidRPr="00AB17B1" w:rsidRDefault="004E2240" w:rsidP="004E2240">
      <w:pPr>
        <w:pStyle w:val="Default"/>
        <w:rPr>
          <w:rFonts w:ascii="Calibri" w:hAnsi="Calibri" w:cs="Calibri"/>
          <w:b/>
          <w:sz w:val="18"/>
          <w:szCs w:val="18"/>
        </w:rPr>
      </w:pPr>
      <w:r w:rsidRPr="00AB17B1">
        <w:rPr>
          <w:rFonts w:asciiTheme="minorHAnsi" w:hAnsiTheme="minorHAnsi" w:cs="Arial"/>
          <w:b/>
          <w:sz w:val="18"/>
          <w:szCs w:val="18"/>
        </w:rPr>
        <w:t>C.P. AARON SERRATO ARAOZ</w:t>
      </w:r>
    </w:p>
    <w:p w14:paraId="298049BB"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399952CA" w14:textId="77777777" w:rsidR="004E2240" w:rsidRPr="00AB17B1" w:rsidRDefault="004E2240" w:rsidP="004E22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A09F0A4" w14:textId="77777777" w:rsidR="004E2240" w:rsidRDefault="004E2240" w:rsidP="004E2240">
      <w:pPr>
        <w:pStyle w:val="Default"/>
        <w:ind w:firstLine="708"/>
        <w:jc w:val="both"/>
        <w:rPr>
          <w:rFonts w:ascii="Calibri" w:hAnsi="Calibri" w:cs="Calibri"/>
          <w:sz w:val="22"/>
          <w:szCs w:val="22"/>
        </w:rPr>
      </w:pPr>
    </w:p>
    <w:p w14:paraId="7A619493" w14:textId="77777777" w:rsidR="004E2240" w:rsidRDefault="004E2240" w:rsidP="004E2240">
      <w:pPr>
        <w:pStyle w:val="Default"/>
        <w:ind w:firstLine="708"/>
        <w:jc w:val="both"/>
        <w:rPr>
          <w:rFonts w:ascii="Calibri" w:hAnsi="Calibri" w:cs="Calibri"/>
          <w:sz w:val="22"/>
          <w:szCs w:val="22"/>
        </w:rPr>
      </w:pPr>
    </w:p>
    <w:p w14:paraId="0C8DB2CF"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31155CA" w14:textId="77777777" w:rsidR="004E2240" w:rsidRPr="00874110" w:rsidRDefault="004E2240" w:rsidP="004E2240">
      <w:pPr>
        <w:pStyle w:val="Default"/>
        <w:jc w:val="both"/>
        <w:rPr>
          <w:rFonts w:ascii="Calibri" w:hAnsi="Calibri" w:cs="Calibri"/>
          <w:sz w:val="18"/>
          <w:szCs w:val="18"/>
        </w:rPr>
      </w:pPr>
    </w:p>
    <w:p w14:paraId="3B14EEC4"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2D189A83" w14:textId="77777777" w:rsidR="004E2240" w:rsidRPr="00874110" w:rsidRDefault="004E2240" w:rsidP="004E2240">
      <w:pPr>
        <w:pStyle w:val="Default"/>
        <w:ind w:firstLine="708"/>
        <w:jc w:val="both"/>
        <w:rPr>
          <w:rFonts w:ascii="Calibri" w:hAnsi="Calibri" w:cs="Calibri"/>
          <w:sz w:val="18"/>
          <w:szCs w:val="18"/>
        </w:rPr>
      </w:pPr>
    </w:p>
    <w:p w14:paraId="23EC6E1B"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48C578" w14:textId="77777777" w:rsidR="004E2240" w:rsidRPr="00874110" w:rsidRDefault="004E2240" w:rsidP="004E2240">
      <w:pPr>
        <w:pStyle w:val="Default"/>
        <w:jc w:val="both"/>
        <w:rPr>
          <w:rFonts w:ascii="Calibri" w:hAnsi="Calibri" w:cs="Calibri"/>
          <w:sz w:val="18"/>
          <w:szCs w:val="18"/>
        </w:rPr>
      </w:pPr>
    </w:p>
    <w:p w14:paraId="42CC6742" w14:textId="77777777" w:rsidR="004E2240" w:rsidRPr="00874110" w:rsidRDefault="004E2240" w:rsidP="004E22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6A22093" w14:textId="77777777" w:rsidR="004E2240" w:rsidRPr="00874110" w:rsidRDefault="004E2240" w:rsidP="004E2240">
      <w:pPr>
        <w:pStyle w:val="Default"/>
        <w:jc w:val="both"/>
        <w:rPr>
          <w:rFonts w:ascii="Calibri" w:hAnsi="Calibri" w:cs="Calibri"/>
          <w:sz w:val="18"/>
          <w:szCs w:val="18"/>
        </w:rPr>
      </w:pPr>
    </w:p>
    <w:p w14:paraId="04C879D4" w14:textId="77777777" w:rsidR="004E2240" w:rsidRPr="00874110" w:rsidRDefault="004E2240" w:rsidP="004E22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19F66600" w14:textId="77777777" w:rsidR="004E2240" w:rsidRPr="00874110" w:rsidRDefault="004E2240" w:rsidP="004E2240">
      <w:pPr>
        <w:rPr>
          <w:rFonts w:ascii="Calibri" w:hAnsi="Calibri"/>
          <w:sz w:val="18"/>
          <w:szCs w:val="18"/>
          <w:lang w:val="es-MX"/>
        </w:rPr>
      </w:pPr>
    </w:p>
    <w:p w14:paraId="1CB3D961" w14:textId="77777777" w:rsidR="004E2240" w:rsidRPr="00874110" w:rsidRDefault="004E2240" w:rsidP="004E2240">
      <w:pPr>
        <w:rPr>
          <w:rFonts w:ascii="Calibri" w:hAnsi="Calibri"/>
          <w:sz w:val="18"/>
          <w:szCs w:val="18"/>
          <w:lang w:val="es-MX"/>
        </w:rPr>
      </w:pPr>
    </w:p>
    <w:p w14:paraId="3AA72DBD" w14:textId="77777777" w:rsidR="004E2240" w:rsidRPr="00874110" w:rsidRDefault="004E2240" w:rsidP="004E22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A927AC9" w14:textId="77777777" w:rsidR="004E2240" w:rsidRPr="00874110" w:rsidRDefault="004E2240" w:rsidP="004E2240">
      <w:pPr>
        <w:pStyle w:val="Default"/>
        <w:jc w:val="center"/>
        <w:rPr>
          <w:rFonts w:ascii="Calibri" w:hAnsi="Calibri" w:cs="Calibri"/>
          <w:sz w:val="18"/>
          <w:szCs w:val="18"/>
        </w:rPr>
      </w:pPr>
    </w:p>
    <w:p w14:paraId="207D43AB" w14:textId="77777777" w:rsidR="004E2240" w:rsidRPr="00012D21" w:rsidRDefault="004E2240" w:rsidP="004E2240">
      <w:pPr>
        <w:pStyle w:val="Default"/>
        <w:jc w:val="center"/>
        <w:rPr>
          <w:rFonts w:ascii="Calibri" w:hAnsi="Calibri" w:cs="Calibri"/>
          <w:sz w:val="22"/>
          <w:szCs w:val="22"/>
        </w:rPr>
      </w:pPr>
    </w:p>
    <w:p w14:paraId="0099B803" w14:textId="77777777" w:rsidR="004E2240" w:rsidRPr="00012D21" w:rsidRDefault="004E2240" w:rsidP="004E22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4E2240" w:rsidRPr="00012D21" w14:paraId="6CB3E3E4" w14:textId="77777777" w:rsidTr="00D04098">
        <w:trPr>
          <w:trHeight w:val="457"/>
        </w:trPr>
        <w:tc>
          <w:tcPr>
            <w:tcW w:w="3105" w:type="dxa"/>
            <w:tcBorders>
              <w:top w:val="nil"/>
              <w:left w:val="nil"/>
              <w:bottom w:val="nil"/>
              <w:right w:val="nil"/>
            </w:tcBorders>
            <w:hideMark/>
          </w:tcPr>
          <w:p w14:paraId="24350A1B"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1D17E6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7CEC3862" w14:textId="77777777" w:rsidR="004E2240" w:rsidRPr="00012D21" w:rsidRDefault="004E2240" w:rsidP="00D04098">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D3BF7CF"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09E8728" w14:textId="77777777" w:rsidR="004E2240" w:rsidRPr="00012D21" w:rsidRDefault="004E2240" w:rsidP="00D04098">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C3AA447" w14:textId="77777777" w:rsidR="004E2240" w:rsidRPr="00012D21" w:rsidRDefault="004E2240" w:rsidP="004E2240">
      <w:pPr>
        <w:tabs>
          <w:tab w:val="left" w:pos="5245"/>
          <w:tab w:val="left" w:pos="7655"/>
        </w:tabs>
        <w:ind w:right="-1"/>
        <w:rPr>
          <w:rFonts w:ascii="Calibri" w:hAnsi="Calibri" w:cs="Arial"/>
          <w:b/>
          <w:i/>
          <w:sz w:val="22"/>
          <w:szCs w:val="22"/>
        </w:rPr>
      </w:pPr>
    </w:p>
    <w:p w14:paraId="00BD1AC7" w14:textId="77777777" w:rsidR="004E2240" w:rsidRDefault="004E2240" w:rsidP="004E2240">
      <w:pPr>
        <w:rPr>
          <w:sz w:val="22"/>
          <w:szCs w:val="22"/>
        </w:rPr>
      </w:pPr>
    </w:p>
    <w:p w14:paraId="71B8F5BE" w14:textId="77777777" w:rsidR="004E2240" w:rsidRDefault="004E2240" w:rsidP="004E2240">
      <w:pPr>
        <w:rPr>
          <w:sz w:val="22"/>
          <w:szCs w:val="22"/>
        </w:rPr>
      </w:pPr>
    </w:p>
    <w:p w14:paraId="5FB875BB" w14:textId="77777777" w:rsidR="004E2240" w:rsidRDefault="004E2240" w:rsidP="004E2240">
      <w:pPr>
        <w:jc w:val="both"/>
        <w:rPr>
          <w:rFonts w:ascii="Calibri" w:hAnsi="Calibri" w:cs="Arial"/>
          <w:b/>
          <w:i/>
          <w:sz w:val="18"/>
        </w:rPr>
      </w:pPr>
    </w:p>
    <w:p w14:paraId="6B231A55" w14:textId="77777777" w:rsidR="004E2240" w:rsidRDefault="004E2240" w:rsidP="002E6DD7">
      <w:pPr>
        <w:jc w:val="both"/>
        <w:rPr>
          <w:rFonts w:ascii="Calibri" w:hAnsi="Calibri" w:cs="Arial"/>
          <w:b/>
          <w:i/>
          <w:sz w:val="18"/>
        </w:rPr>
      </w:pPr>
    </w:p>
    <w:p w14:paraId="02D15F49" w14:textId="77777777" w:rsidR="00EE4F91" w:rsidRDefault="00EE4F91" w:rsidP="002E6DD7">
      <w:pPr>
        <w:jc w:val="both"/>
        <w:rPr>
          <w:rFonts w:ascii="Calibri" w:hAnsi="Calibri" w:cs="Arial"/>
          <w:b/>
          <w:i/>
          <w:sz w:val="18"/>
        </w:rPr>
      </w:pPr>
    </w:p>
    <w:p w14:paraId="35411277" w14:textId="77777777" w:rsidR="00EE4F91" w:rsidRDefault="00EE4F91" w:rsidP="002E6DD7">
      <w:pPr>
        <w:jc w:val="both"/>
        <w:rPr>
          <w:rFonts w:ascii="Calibri" w:hAnsi="Calibri" w:cs="Arial"/>
          <w:b/>
          <w:i/>
          <w:sz w:val="18"/>
        </w:rPr>
      </w:pPr>
    </w:p>
    <w:p w14:paraId="21ABA4AB" w14:textId="77777777"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14:paraId="50D8F109" w14:textId="77777777"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14:paraId="2DA3D9F6" w14:textId="77777777" w:rsidR="002E6DD7" w:rsidRPr="0007345B" w:rsidRDefault="002E6DD7" w:rsidP="002E6DD7">
      <w:pPr>
        <w:pStyle w:val="Default"/>
        <w:jc w:val="center"/>
        <w:rPr>
          <w:rFonts w:asciiTheme="minorHAnsi" w:hAnsiTheme="minorHAnsi" w:cstheme="minorHAnsi"/>
          <w:b/>
          <w:bCs/>
          <w:color w:val="auto"/>
          <w:sz w:val="22"/>
          <w:szCs w:val="22"/>
        </w:rPr>
      </w:pPr>
    </w:p>
    <w:p w14:paraId="01ED773B" w14:textId="77777777" w:rsidR="002E6DD7" w:rsidRPr="0007345B" w:rsidRDefault="002E6DD7" w:rsidP="002E6DD7">
      <w:pPr>
        <w:pStyle w:val="Default"/>
        <w:jc w:val="center"/>
        <w:rPr>
          <w:rFonts w:asciiTheme="minorHAnsi" w:hAnsiTheme="minorHAnsi" w:cstheme="minorHAnsi"/>
          <w:b/>
          <w:bCs/>
          <w:color w:val="auto"/>
          <w:sz w:val="22"/>
          <w:szCs w:val="22"/>
        </w:rPr>
      </w:pPr>
    </w:p>
    <w:p w14:paraId="0E03C324" w14:textId="77777777" w:rsidR="002E6DD7" w:rsidRPr="0007345B" w:rsidRDefault="002E6DD7" w:rsidP="002E6DD7">
      <w:pPr>
        <w:pStyle w:val="Default"/>
        <w:jc w:val="center"/>
        <w:rPr>
          <w:rFonts w:asciiTheme="minorHAnsi" w:hAnsiTheme="minorHAnsi" w:cstheme="minorHAnsi"/>
          <w:b/>
          <w:bCs/>
          <w:color w:val="auto"/>
          <w:sz w:val="22"/>
          <w:szCs w:val="22"/>
        </w:rPr>
      </w:pPr>
    </w:p>
    <w:p w14:paraId="4161F21B" w14:textId="77777777"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6591BEDD"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235401F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68DB7CB3" w14:textId="77777777" w:rsidR="002E6DD7" w:rsidRPr="0007345B" w:rsidRDefault="002E6DD7" w:rsidP="002E6DD7">
      <w:pPr>
        <w:autoSpaceDE w:val="0"/>
        <w:autoSpaceDN w:val="0"/>
        <w:adjustRightInd w:val="0"/>
        <w:jc w:val="center"/>
        <w:rPr>
          <w:rFonts w:asciiTheme="minorHAnsi" w:hAnsiTheme="minorHAnsi" w:cstheme="minorHAnsi"/>
          <w:b/>
          <w:bCs/>
          <w:sz w:val="22"/>
          <w:szCs w:val="22"/>
        </w:rPr>
      </w:pPr>
    </w:p>
    <w:p w14:paraId="474BCC6C" w14:textId="77777777"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14:paraId="41EE2C91"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14:paraId="69308EA4" w14:textId="77777777"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14:paraId="06DD0CDD"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14:paraId="6943213F" w14:textId="77777777"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14:paraId="4F5F591C" w14:textId="77777777" w:rsidR="002E6DD7" w:rsidRPr="00FA4A0F" w:rsidRDefault="002E6DD7" w:rsidP="002E6DD7">
      <w:pPr>
        <w:autoSpaceDE w:val="0"/>
        <w:autoSpaceDN w:val="0"/>
        <w:adjustRightInd w:val="0"/>
        <w:jc w:val="both"/>
        <w:rPr>
          <w:rFonts w:asciiTheme="minorHAnsi" w:hAnsiTheme="minorHAnsi" w:cstheme="minorHAnsi"/>
        </w:rPr>
      </w:pPr>
    </w:p>
    <w:p w14:paraId="17EA5E3E" w14:textId="77777777" w:rsidR="002E6DD7" w:rsidRPr="00FA4A0F" w:rsidRDefault="002E6DD7" w:rsidP="002E6DD7">
      <w:pPr>
        <w:autoSpaceDE w:val="0"/>
        <w:autoSpaceDN w:val="0"/>
        <w:adjustRightInd w:val="0"/>
        <w:jc w:val="both"/>
        <w:rPr>
          <w:rFonts w:asciiTheme="minorHAnsi" w:hAnsiTheme="minorHAnsi" w:cstheme="minorHAnsi"/>
        </w:rPr>
      </w:pPr>
    </w:p>
    <w:p w14:paraId="152E268D" w14:textId="55EB58E9"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7E04A5">
        <w:rPr>
          <w:rFonts w:asciiTheme="minorHAnsi" w:hAnsiTheme="minorHAnsi" w:cstheme="minorHAnsi"/>
          <w:b/>
          <w:u w:val="single"/>
        </w:rPr>
        <w:t>LP-919044992-N41-2021</w:t>
      </w:r>
      <w:r w:rsidRPr="00FA4A0F">
        <w:rPr>
          <w:rFonts w:asciiTheme="minorHAnsi" w:hAnsiTheme="minorHAnsi" w:cstheme="minorHAnsi"/>
        </w:rPr>
        <w:t xml:space="preserve"> en el que mi representada, la empresa__________________________________ participa a través de la presente propuesta.</w:t>
      </w:r>
    </w:p>
    <w:p w14:paraId="2689A147" w14:textId="77777777" w:rsidR="002E6DD7" w:rsidRPr="00FA4A0F" w:rsidRDefault="002E6DD7" w:rsidP="002E6DD7">
      <w:pPr>
        <w:autoSpaceDE w:val="0"/>
        <w:autoSpaceDN w:val="0"/>
        <w:adjustRightInd w:val="0"/>
        <w:jc w:val="both"/>
        <w:rPr>
          <w:rFonts w:asciiTheme="minorHAnsi" w:hAnsiTheme="minorHAnsi" w:cstheme="minorHAnsi"/>
        </w:rPr>
      </w:pPr>
    </w:p>
    <w:p w14:paraId="08FCE129" w14:textId="77777777"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14:paraId="6856967E" w14:textId="77777777" w:rsidR="002E6DD7" w:rsidRPr="00FA4A0F" w:rsidRDefault="002E6DD7" w:rsidP="002E6DD7">
      <w:pPr>
        <w:autoSpaceDE w:val="0"/>
        <w:autoSpaceDN w:val="0"/>
        <w:adjustRightInd w:val="0"/>
        <w:jc w:val="both"/>
        <w:rPr>
          <w:rFonts w:asciiTheme="minorHAnsi" w:hAnsiTheme="minorHAnsi" w:cstheme="minorHAnsi"/>
        </w:rPr>
      </w:pPr>
    </w:p>
    <w:p w14:paraId="5CD84D3E" w14:textId="77777777" w:rsidR="002E6DD7" w:rsidRPr="00FA4A0F" w:rsidRDefault="002E6DD7" w:rsidP="002E6DD7">
      <w:pPr>
        <w:autoSpaceDE w:val="0"/>
        <w:autoSpaceDN w:val="0"/>
        <w:adjustRightInd w:val="0"/>
        <w:jc w:val="center"/>
        <w:rPr>
          <w:rFonts w:asciiTheme="minorHAnsi" w:hAnsiTheme="minorHAnsi" w:cstheme="minorHAnsi"/>
        </w:rPr>
      </w:pPr>
    </w:p>
    <w:p w14:paraId="71182BD2"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14:paraId="4756117F" w14:textId="77777777" w:rsidR="002E6DD7" w:rsidRPr="00FA4A0F" w:rsidRDefault="002E6DD7" w:rsidP="002E6DD7">
      <w:pPr>
        <w:autoSpaceDE w:val="0"/>
        <w:autoSpaceDN w:val="0"/>
        <w:adjustRightInd w:val="0"/>
        <w:jc w:val="center"/>
        <w:rPr>
          <w:rFonts w:asciiTheme="minorHAnsi" w:hAnsiTheme="minorHAnsi" w:cstheme="minorHAnsi"/>
        </w:rPr>
      </w:pPr>
    </w:p>
    <w:p w14:paraId="4BEA18DE" w14:textId="77777777" w:rsidR="002E6DD7" w:rsidRPr="00FA4A0F" w:rsidRDefault="002E6DD7" w:rsidP="002E6DD7">
      <w:pPr>
        <w:autoSpaceDE w:val="0"/>
        <w:autoSpaceDN w:val="0"/>
        <w:adjustRightInd w:val="0"/>
        <w:jc w:val="center"/>
        <w:rPr>
          <w:rFonts w:asciiTheme="minorHAnsi" w:hAnsiTheme="minorHAnsi" w:cstheme="minorHAnsi"/>
        </w:rPr>
      </w:pPr>
    </w:p>
    <w:p w14:paraId="6EC8CD6B" w14:textId="77777777"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14:paraId="287D7ABB" w14:textId="77777777" w:rsidR="002E6DD7" w:rsidRDefault="002E6DD7" w:rsidP="002E6DD7">
      <w:pPr>
        <w:autoSpaceDE w:val="0"/>
        <w:autoSpaceDN w:val="0"/>
        <w:adjustRightInd w:val="0"/>
        <w:jc w:val="center"/>
        <w:rPr>
          <w:rFonts w:ascii="Arial" w:hAnsi="Arial" w:cs="Arial"/>
          <w:sz w:val="18"/>
          <w:szCs w:val="18"/>
        </w:rPr>
      </w:pPr>
    </w:p>
    <w:p w14:paraId="70DA3152" w14:textId="77777777" w:rsidR="002E6DD7" w:rsidRDefault="002E6DD7" w:rsidP="002E6DD7">
      <w:pPr>
        <w:autoSpaceDE w:val="0"/>
        <w:autoSpaceDN w:val="0"/>
        <w:adjustRightInd w:val="0"/>
        <w:rPr>
          <w:rFonts w:ascii="Arial" w:hAnsi="Arial" w:cs="Arial"/>
          <w:sz w:val="18"/>
          <w:szCs w:val="18"/>
        </w:rPr>
      </w:pPr>
    </w:p>
    <w:p w14:paraId="7DA30B60" w14:textId="6B417331" w:rsidR="002E6DD7" w:rsidRDefault="002E6DD7" w:rsidP="002E6DD7">
      <w:pPr>
        <w:autoSpaceDE w:val="0"/>
        <w:autoSpaceDN w:val="0"/>
        <w:adjustRightInd w:val="0"/>
        <w:rPr>
          <w:rFonts w:ascii="Arial" w:hAnsi="Arial" w:cs="Arial"/>
          <w:sz w:val="18"/>
          <w:szCs w:val="18"/>
        </w:rPr>
      </w:pPr>
    </w:p>
    <w:p w14:paraId="48ED181C" w14:textId="4AC2C702" w:rsidR="00EB29E5" w:rsidRDefault="00EB29E5" w:rsidP="002E6DD7">
      <w:pPr>
        <w:autoSpaceDE w:val="0"/>
        <w:autoSpaceDN w:val="0"/>
        <w:adjustRightInd w:val="0"/>
        <w:rPr>
          <w:rFonts w:ascii="Arial" w:hAnsi="Arial" w:cs="Arial"/>
          <w:sz w:val="18"/>
          <w:szCs w:val="18"/>
        </w:rPr>
      </w:pPr>
    </w:p>
    <w:p w14:paraId="1C6E39C0" w14:textId="77777777" w:rsidR="00EE4F91" w:rsidRDefault="00EE4F91" w:rsidP="002E6DD7">
      <w:pPr>
        <w:autoSpaceDE w:val="0"/>
        <w:autoSpaceDN w:val="0"/>
        <w:adjustRightInd w:val="0"/>
        <w:rPr>
          <w:rFonts w:ascii="Arial" w:hAnsi="Arial" w:cs="Arial"/>
          <w:sz w:val="18"/>
          <w:szCs w:val="18"/>
        </w:rPr>
      </w:pPr>
    </w:p>
    <w:p w14:paraId="2D597397" w14:textId="5BB435DB" w:rsidR="00EB29E5" w:rsidRDefault="00EB29E5" w:rsidP="002E6DD7">
      <w:pPr>
        <w:autoSpaceDE w:val="0"/>
        <w:autoSpaceDN w:val="0"/>
        <w:adjustRightInd w:val="0"/>
        <w:rPr>
          <w:rFonts w:ascii="Arial" w:hAnsi="Arial" w:cs="Arial"/>
          <w:sz w:val="18"/>
          <w:szCs w:val="18"/>
        </w:rPr>
      </w:pPr>
    </w:p>
    <w:p w14:paraId="2B82EFC5" w14:textId="77777777" w:rsidR="00EB29E5" w:rsidRDefault="00EB29E5" w:rsidP="002E6DD7">
      <w:pPr>
        <w:autoSpaceDE w:val="0"/>
        <w:autoSpaceDN w:val="0"/>
        <w:adjustRightInd w:val="0"/>
        <w:rPr>
          <w:rFonts w:ascii="Arial" w:hAnsi="Arial" w:cs="Arial"/>
          <w:sz w:val="18"/>
          <w:szCs w:val="18"/>
        </w:rPr>
      </w:pPr>
    </w:p>
    <w:p w14:paraId="72F853FD" w14:textId="77777777" w:rsidR="002E6DD7" w:rsidRDefault="002E6DD7" w:rsidP="002E6DD7">
      <w:pPr>
        <w:autoSpaceDE w:val="0"/>
        <w:autoSpaceDN w:val="0"/>
        <w:adjustRightInd w:val="0"/>
        <w:rPr>
          <w:rFonts w:ascii="Arial" w:hAnsi="Arial" w:cs="Arial"/>
          <w:sz w:val="18"/>
          <w:szCs w:val="18"/>
        </w:rPr>
      </w:pPr>
    </w:p>
    <w:p w14:paraId="43FFD629" w14:textId="77777777"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48C7AA14"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14:paraId="2ED48A2C" w14:textId="77777777"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14:paraId="2AC589B6"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13511369" w14:textId="77777777" w:rsidR="00EE4F91" w:rsidRPr="008E13E4" w:rsidRDefault="00EE4F91" w:rsidP="00EE4F91">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28626BE7" w14:textId="77777777" w:rsidR="00EE4F91" w:rsidRPr="008E13E4" w:rsidRDefault="00EE4F91" w:rsidP="00EE4F91">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62D23EB4" w14:textId="77777777" w:rsidR="00EE4F91" w:rsidRPr="008E13E4" w:rsidRDefault="00EE4F91" w:rsidP="00EE4F91">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6BC6BAA" w14:textId="77777777" w:rsidR="00EE4F91" w:rsidRPr="008E13E4" w:rsidRDefault="00EE4F91" w:rsidP="00EE4F91">
      <w:pPr>
        <w:pStyle w:val="NormalWeb"/>
        <w:spacing w:before="0" w:beforeAutospacing="0" w:after="0" w:afterAutospacing="0"/>
        <w:jc w:val="both"/>
        <w:rPr>
          <w:sz w:val="16"/>
          <w:szCs w:val="16"/>
        </w:rPr>
      </w:pPr>
      <w:r w:rsidRPr="008E13E4">
        <w:rPr>
          <w:rFonts w:ascii="Calibri" w:hAnsi="Calibri" w:cs="Tahoma"/>
          <w:sz w:val="16"/>
          <w:szCs w:val="16"/>
        </w:rPr>
        <w:t> </w:t>
      </w:r>
    </w:p>
    <w:p w14:paraId="757B1E4A"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F45EC4E" w14:textId="77777777" w:rsidR="00EE4F91" w:rsidRDefault="00EE4F91" w:rsidP="00EE4F91">
      <w:pPr>
        <w:pStyle w:val="NormalWeb"/>
        <w:spacing w:before="0" w:beforeAutospacing="0" w:after="0" w:afterAutospacing="0"/>
        <w:ind w:left="720"/>
        <w:jc w:val="both"/>
        <w:rPr>
          <w:rFonts w:ascii="Calibri" w:hAnsi="Calibri" w:cs="Tahoma"/>
          <w:color w:val="000000"/>
          <w:sz w:val="16"/>
          <w:szCs w:val="16"/>
        </w:rPr>
      </w:pPr>
    </w:p>
    <w:p w14:paraId="088723B6" w14:textId="2D7EC4F1"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Internacional, celebrado con “S.S.N.L.”; relativo a la </w:t>
      </w:r>
      <w:r>
        <w:rPr>
          <w:rFonts w:ascii="Calibri" w:hAnsi="Calibri" w:cs="Tahoma"/>
          <w:color w:val="000000"/>
          <w:sz w:val="16"/>
          <w:szCs w:val="16"/>
        </w:rPr>
        <w:t>contratación de _____________</w:t>
      </w:r>
      <w:r w:rsidRPr="00D32ECC">
        <w:rPr>
          <w:rFonts w:ascii="Calibri" w:hAnsi="Calibri" w:cs="Tahoma"/>
          <w:color w:val="000000"/>
          <w:sz w:val="16"/>
          <w:szCs w:val="16"/>
        </w:rPr>
        <w:t>, por un importe de (monto total del contrato incluyendo el I.V.A).</w:t>
      </w:r>
    </w:p>
    <w:p w14:paraId="4371B982" w14:textId="77777777" w:rsidR="00EE4F91" w:rsidRDefault="00EE4F91" w:rsidP="00EE4F91">
      <w:pPr>
        <w:pStyle w:val="Prrafodelista"/>
        <w:rPr>
          <w:rFonts w:ascii="Calibri" w:hAnsi="Calibri" w:cs="Tahoma"/>
          <w:color w:val="000000"/>
          <w:sz w:val="16"/>
          <w:szCs w:val="16"/>
        </w:rPr>
      </w:pPr>
    </w:p>
    <w:p w14:paraId="7CE6997F"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Fianza se otorga en los términos del presente contrato, para garantizar todas y cada una de las obligaciones derivadas de la Licitación Pública Internacional.</w:t>
      </w:r>
    </w:p>
    <w:p w14:paraId="359BA535" w14:textId="77777777" w:rsidR="00EE4F91" w:rsidRDefault="00EE4F91" w:rsidP="00EE4F91">
      <w:pPr>
        <w:pStyle w:val="Prrafodelista"/>
        <w:rPr>
          <w:rFonts w:ascii="Calibri" w:hAnsi="Calibri" w:cs="Tahoma"/>
          <w:color w:val="000000"/>
          <w:sz w:val="16"/>
          <w:szCs w:val="16"/>
        </w:rPr>
      </w:pPr>
    </w:p>
    <w:p w14:paraId="2F1DB6B3"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la Fianza estará en vigor por un año, y en el caso de defectos y/o responsabilidades imputables a </w:t>
      </w:r>
      <w:r w:rsidRPr="00D32ECC">
        <w:rPr>
          <w:rFonts w:ascii="Calibri" w:hAnsi="Calibri" w:cs="Tahoma"/>
          <w:b/>
          <w:color w:val="000000"/>
          <w:sz w:val="16"/>
          <w:szCs w:val="16"/>
        </w:rPr>
        <w:t>“EL PROVEEDOR”</w:t>
      </w:r>
      <w:r w:rsidRPr="00D32ECC">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1F6BFB4" w14:textId="77777777" w:rsidR="00EE4F91" w:rsidRDefault="00EE4F91" w:rsidP="00EE4F91">
      <w:pPr>
        <w:pStyle w:val="Prrafodelista"/>
        <w:rPr>
          <w:rFonts w:ascii="Calibri" w:hAnsi="Calibri" w:cs="Tahoma"/>
          <w:color w:val="000000"/>
          <w:sz w:val="16"/>
          <w:szCs w:val="16"/>
        </w:rPr>
      </w:pPr>
    </w:p>
    <w:p w14:paraId="12252B98"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esta fianza continuará vigente en el caso de que se otorgue prórroga a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para el cumplimiento de las obligaciones que se afianzan, aun cuando haya sido solicitada y autorizada extemporáneamente.</w:t>
      </w:r>
    </w:p>
    <w:p w14:paraId="37061978" w14:textId="77777777" w:rsidR="00EE4F91" w:rsidRDefault="00EE4F91" w:rsidP="00EE4F91">
      <w:pPr>
        <w:pStyle w:val="Prrafodelista"/>
        <w:rPr>
          <w:rFonts w:ascii="Calibri" w:hAnsi="Calibri" w:cs="Tahoma"/>
          <w:color w:val="000000"/>
          <w:sz w:val="16"/>
          <w:szCs w:val="16"/>
        </w:rPr>
      </w:pPr>
    </w:p>
    <w:p w14:paraId="000BF3BA"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sólo podrá ser cancelada mediante aviso por escrito de </w:t>
      </w:r>
      <w:r w:rsidRPr="00D32ECC">
        <w:rPr>
          <w:rFonts w:ascii="Calibri" w:hAnsi="Calibri" w:cs="Tahoma"/>
          <w:b/>
          <w:color w:val="000000"/>
          <w:sz w:val="16"/>
          <w:szCs w:val="16"/>
        </w:rPr>
        <w:t>“S.S.N.L.”</w:t>
      </w:r>
      <w:r w:rsidRPr="00D32ECC">
        <w:rPr>
          <w:rFonts w:ascii="Calibri" w:hAnsi="Calibri" w:cs="Tahoma"/>
          <w:color w:val="000000"/>
          <w:sz w:val="16"/>
          <w:szCs w:val="16"/>
        </w:rPr>
        <w:t>.</w:t>
      </w:r>
    </w:p>
    <w:p w14:paraId="6591E5F5" w14:textId="77777777" w:rsidR="00EE4F91" w:rsidRDefault="00EE4F91" w:rsidP="00EE4F91">
      <w:pPr>
        <w:pStyle w:val="Prrafodelista"/>
        <w:rPr>
          <w:rFonts w:ascii="Calibri" w:hAnsi="Calibri" w:cs="Tahoma"/>
          <w:color w:val="000000"/>
          <w:sz w:val="16"/>
          <w:szCs w:val="16"/>
        </w:rPr>
      </w:pPr>
    </w:p>
    <w:p w14:paraId="292FDB79" w14:textId="77777777" w:rsidR="00EE4F91"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Que la Institución Afianzadora acepta lo preceptuado por los artículos 174, 178, 179, 282, 283 y 289 de la Ley de Instituciones de Seguros y de Fianzas en vigor.</w:t>
      </w:r>
    </w:p>
    <w:p w14:paraId="2C036E8D" w14:textId="77777777" w:rsidR="00EE4F91" w:rsidRDefault="00EE4F91" w:rsidP="00EE4F91">
      <w:pPr>
        <w:pStyle w:val="Prrafodelista"/>
        <w:rPr>
          <w:rFonts w:ascii="Calibri" w:hAnsi="Calibri" w:cs="Tahoma"/>
          <w:color w:val="000000"/>
          <w:sz w:val="16"/>
          <w:szCs w:val="16"/>
        </w:rPr>
      </w:pPr>
    </w:p>
    <w:p w14:paraId="1AB4D68A" w14:textId="77777777" w:rsidR="00EE4F91" w:rsidRPr="00D32ECC" w:rsidRDefault="00EE4F91" w:rsidP="003967A8">
      <w:pPr>
        <w:pStyle w:val="NormalWeb"/>
        <w:numPr>
          <w:ilvl w:val="0"/>
          <w:numId w:val="41"/>
        </w:numPr>
        <w:spacing w:before="0" w:beforeAutospacing="0" w:after="0" w:afterAutospacing="0"/>
        <w:jc w:val="both"/>
        <w:rPr>
          <w:rFonts w:ascii="Calibri" w:hAnsi="Calibri" w:cs="Tahoma"/>
          <w:color w:val="000000"/>
          <w:sz w:val="16"/>
          <w:szCs w:val="16"/>
        </w:rPr>
      </w:pPr>
      <w:r w:rsidRPr="00D32ECC">
        <w:rPr>
          <w:rFonts w:ascii="Calibri" w:hAnsi="Calibri" w:cs="Tahoma"/>
          <w:color w:val="000000"/>
          <w:sz w:val="16"/>
          <w:szCs w:val="16"/>
        </w:rPr>
        <w:t xml:space="preserve">Que </w:t>
      </w:r>
      <w:r w:rsidRPr="00D32ECC">
        <w:rPr>
          <w:rFonts w:ascii="Calibri" w:hAnsi="Calibri" w:cs="Tahoma"/>
          <w:b/>
          <w:color w:val="000000"/>
          <w:sz w:val="16"/>
          <w:szCs w:val="16"/>
        </w:rPr>
        <w:t xml:space="preserve">“S.S.N.L.”, </w:t>
      </w:r>
      <w:r w:rsidRPr="00D32ECC">
        <w:rPr>
          <w:rFonts w:ascii="Calibri" w:hAnsi="Calibri" w:cs="Tahoma"/>
          <w:color w:val="000000"/>
          <w:sz w:val="16"/>
          <w:szCs w:val="16"/>
        </w:rPr>
        <w:t xml:space="preserve">cuenta con un término de un año contado a partir del incumplimiento de </w:t>
      </w:r>
      <w:r w:rsidRPr="00D32ECC">
        <w:rPr>
          <w:rFonts w:ascii="Calibri" w:hAnsi="Calibri" w:cs="Tahoma"/>
          <w:b/>
          <w:color w:val="000000"/>
          <w:sz w:val="16"/>
          <w:szCs w:val="16"/>
        </w:rPr>
        <w:t xml:space="preserve">“EL PROVEEDOR”, </w:t>
      </w:r>
      <w:r w:rsidRPr="00D32ECC">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26973244" w14:textId="77777777" w:rsidR="00EE4F91" w:rsidRPr="008E13E4" w:rsidRDefault="00EE4F91" w:rsidP="00EE4F91">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1703525" w14:textId="77777777" w:rsidR="00EE4F91" w:rsidRPr="008E13E4" w:rsidRDefault="00EE4F91" w:rsidP="00EE4F91">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4BF4C2FF" w14:textId="15D123A4" w:rsidR="002B3818" w:rsidRPr="00455BB3" w:rsidRDefault="002B3818" w:rsidP="002B3818">
      <w:pPr>
        <w:pStyle w:val="NormalWeb"/>
        <w:spacing w:before="0" w:beforeAutospacing="0" w:after="0" w:afterAutospacing="0"/>
        <w:ind w:left="720"/>
        <w:jc w:val="both"/>
        <w:rPr>
          <w:color w:val="000000"/>
          <w:sz w:val="18"/>
          <w:szCs w:val="18"/>
        </w:rPr>
      </w:pPr>
    </w:p>
    <w:p w14:paraId="07E97E0B" w14:textId="77777777"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14:paraId="23951176" w14:textId="77777777" w:rsidR="002B3818" w:rsidRPr="00455BB3" w:rsidRDefault="002B3818" w:rsidP="002B3818">
      <w:pPr>
        <w:tabs>
          <w:tab w:val="left" w:pos="3969"/>
          <w:tab w:val="left" w:pos="8080"/>
        </w:tabs>
        <w:ind w:right="1"/>
        <w:jc w:val="center"/>
        <w:rPr>
          <w:rFonts w:asciiTheme="minorHAnsi" w:hAnsiTheme="minorHAnsi" w:cs="Arial"/>
          <w:b/>
          <w:u w:val="single"/>
          <w:lang w:val="es-ES"/>
        </w:rPr>
      </w:pPr>
    </w:p>
    <w:p w14:paraId="28CBAED1" w14:textId="77777777" w:rsidR="002B3818" w:rsidRPr="00CB3BA8" w:rsidRDefault="002B3818" w:rsidP="002B3818">
      <w:pPr>
        <w:tabs>
          <w:tab w:val="left" w:pos="3969"/>
          <w:tab w:val="left" w:pos="8080"/>
        </w:tabs>
        <w:ind w:right="1"/>
        <w:jc w:val="center"/>
        <w:rPr>
          <w:rFonts w:asciiTheme="minorHAnsi" w:hAnsiTheme="minorHAnsi" w:cs="Arial"/>
          <w:b/>
          <w:u w:val="single"/>
        </w:rPr>
      </w:pPr>
    </w:p>
    <w:p w14:paraId="0C121486" w14:textId="77777777" w:rsidR="002E6DD7" w:rsidRDefault="002E6DD7" w:rsidP="002E6DD7">
      <w:pPr>
        <w:jc w:val="center"/>
        <w:rPr>
          <w:rFonts w:ascii="Calibri" w:hAnsi="Calibri" w:cs="Arial"/>
          <w:b/>
          <w:i/>
          <w:sz w:val="18"/>
        </w:rPr>
      </w:pPr>
    </w:p>
    <w:p w14:paraId="2CAA0E2E" w14:textId="77777777" w:rsidR="00747837" w:rsidRDefault="00747837" w:rsidP="002E6DD7">
      <w:pPr>
        <w:jc w:val="center"/>
        <w:rPr>
          <w:rFonts w:ascii="Calibri" w:hAnsi="Calibri" w:cs="Arial"/>
          <w:b/>
          <w:i/>
          <w:sz w:val="18"/>
        </w:rPr>
      </w:pPr>
    </w:p>
    <w:p w14:paraId="2A7A1CD5" w14:textId="77777777" w:rsidR="00ED2763" w:rsidRDefault="00ED2763" w:rsidP="002E6DD7">
      <w:pPr>
        <w:jc w:val="center"/>
        <w:rPr>
          <w:rFonts w:ascii="Calibri" w:hAnsi="Calibri" w:cs="Arial"/>
          <w:b/>
          <w:i/>
          <w:sz w:val="18"/>
        </w:rPr>
      </w:pPr>
    </w:p>
    <w:p w14:paraId="29B0DDBD" w14:textId="77777777" w:rsidR="00ED2763" w:rsidRDefault="00ED2763" w:rsidP="002E6DD7">
      <w:pPr>
        <w:jc w:val="center"/>
        <w:rPr>
          <w:rFonts w:ascii="Calibri" w:hAnsi="Calibri" w:cs="Arial"/>
          <w:b/>
          <w:i/>
          <w:sz w:val="18"/>
        </w:rPr>
      </w:pPr>
    </w:p>
    <w:p w14:paraId="25B28462" w14:textId="77777777"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4C8D6636" w14:textId="77777777"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679711D0" w14:textId="77777777" w:rsidR="002E6DD7" w:rsidRPr="00174D9C" w:rsidRDefault="002E6DD7" w:rsidP="002E6DD7">
      <w:pPr>
        <w:pStyle w:val="Default"/>
        <w:rPr>
          <w:rFonts w:ascii="Calibri" w:hAnsi="Calibri" w:cs="Calibri"/>
          <w:b/>
          <w:bCs/>
          <w:sz w:val="20"/>
          <w:szCs w:val="20"/>
        </w:rPr>
      </w:pPr>
    </w:p>
    <w:p w14:paraId="29933D7E" w14:textId="77777777" w:rsidR="002E6DD7" w:rsidRPr="00174D9C" w:rsidRDefault="002E6DD7" w:rsidP="002E6DD7">
      <w:pPr>
        <w:pStyle w:val="Default"/>
        <w:rPr>
          <w:rFonts w:ascii="Calibri" w:hAnsi="Calibri" w:cs="Calibri"/>
          <w:b/>
          <w:bCs/>
          <w:sz w:val="20"/>
          <w:szCs w:val="20"/>
        </w:rPr>
      </w:pPr>
    </w:p>
    <w:p w14:paraId="10AAD7F4" w14:textId="77777777" w:rsidR="002E6DD7" w:rsidRPr="00174D9C" w:rsidRDefault="002E6DD7" w:rsidP="002E6DD7">
      <w:pPr>
        <w:pStyle w:val="Default"/>
        <w:rPr>
          <w:rFonts w:ascii="Calibri" w:hAnsi="Calibri" w:cs="Calibri"/>
          <w:b/>
          <w:bCs/>
          <w:sz w:val="20"/>
          <w:szCs w:val="20"/>
        </w:rPr>
      </w:pPr>
    </w:p>
    <w:p w14:paraId="052B6291" w14:textId="77777777"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14:paraId="6C710D9E"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14:paraId="48246866" w14:textId="77777777"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14:paraId="37C5F097" w14:textId="77777777" w:rsidR="002E6DD7" w:rsidRPr="00174D9C" w:rsidRDefault="002E6DD7" w:rsidP="002E6DD7">
      <w:pPr>
        <w:pStyle w:val="Default"/>
        <w:rPr>
          <w:rFonts w:ascii="Calibri" w:hAnsi="Calibri" w:cs="Calibri"/>
          <w:sz w:val="20"/>
          <w:szCs w:val="20"/>
        </w:rPr>
      </w:pPr>
    </w:p>
    <w:p w14:paraId="3FAB9B09" w14:textId="77777777"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35677B5E" w14:textId="77777777" w:rsidR="002E6DD7" w:rsidRPr="00174D9C" w:rsidRDefault="002E6DD7" w:rsidP="002E6DD7">
      <w:pPr>
        <w:pStyle w:val="Default"/>
        <w:rPr>
          <w:rFonts w:ascii="Calibri" w:hAnsi="Calibri" w:cs="Calibri"/>
          <w:sz w:val="20"/>
          <w:szCs w:val="20"/>
        </w:rPr>
      </w:pPr>
    </w:p>
    <w:p w14:paraId="5DF4897B" w14:textId="77777777" w:rsidR="002E6DD7" w:rsidRPr="00174D9C" w:rsidRDefault="002E6DD7" w:rsidP="002E6DD7">
      <w:pPr>
        <w:pStyle w:val="Default"/>
        <w:rPr>
          <w:rFonts w:ascii="Calibri" w:hAnsi="Calibri" w:cs="Calibri"/>
          <w:sz w:val="20"/>
          <w:szCs w:val="20"/>
        </w:rPr>
      </w:pPr>
    </w:p>
    <w:p w14:paraId="094B26B4" w14:textId="59B27940"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C3D8F">
        <w:rPr>
          <w:rFonts w:ascii="Calibri" w:hAnsi="Calibri" w:cs="Calibri"/>
          <w:b/>
          <w:bCs/>
          <w:sz w:val="20"/>
          <w:szCs w:val="20"/>
        </w:rPr>
        <w:t>LP-919044992-N41-2021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231873E6" w14:textId="77777777" w:rsidR="002E6DD7" w:rsidRPr="00174D9C" w:rsidRDefault="002E6DD7" w:rsidP="002E6DD7">
      <w:pPr>
        <w:pStyle w:val="Default"/>
        <w:spacing w:line="360" w:lineRule="auto"/>
        <w:jc w:val="both"/>
        <w:rPr>
          <w:rFonts w:ascii="Calibri" w:hAnsi="Calibri" w:cs="Calibri"/>
          <w:sz w:val="20"/>
          <w:szCs w:val="20"/>
        </w:rPr>
      </w:pPr>
    </w:p>
    <w:p w14:paraId="7C231458"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8D07358"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1FE5EF15"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311B29F" w14:textId="77777777" w:rsidR="002E6DD7" w:rsidRPr="00174D9C" w:rsidRDefault="002E6DD7" w:rsidP="002E6DD7">
      <w:pPr>
        <w:pStyle w:val="Default"/>
        <w:spacing w:line="360" w:lineRule="auto"/>
        <w:ind w:left="993" w:right="709"/>
        <w:jc w:val="both"/>
        <w:rPr>
          <w:rFonts w:ascii="Calibri" w:hAnsi="Calibri" w:cs="Calibri"/>
          <w:sz w:val="20"/>
          <w:szCs w:val="20"/>
        </w:rPr>
      </w:pPr>
    </w:p>
    <w:p w14:paraId="68FE6E3A" w14:textId="77777777" w:rsidR="002E6DD7" w:rsidRPr="00174D9C" w:rsidRDefault="002E6DD7" w:rsidP="003967A8">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03D79991" w14:textId="77777777" w:rsidR="002E6DD7" w:rsidRPr="00174D9C" w:rsidRDefault="002E6DD7" w:rsidP="002E6DD7">
      <w:pPr>
        <w:pStyle w:val="Default"/>
        <w:jc w:val="both"/>
        <w:rPr>
          <w:rFonts w:ascii="Calibri" w:hAnsi="Calibri" w:cs="Calibri"/>
          <w:b/>
          <w:bCs/>
          <w:sz w:val="20"/>
          <w:szCs w:val="20"/>
        </w:rPr>
      </w:pPr>
    </w:p>
    <w:p w14:paraId="012AF1C6" w14:textId="77777777" w:rsidR="002E6DD7" w:rsidRPr="00174D9C" w:rsidRDefault="002E6DD7" w:rsidP="002E6DD7">
      <w:pPr>
        <w:pStyle w:val="Default"/>
        <w:rPr>
          <w:rFonts w:ascii="Calibri" w:hAnsi="Calibri" w:cs="Calibri"/>
          <w:b/>
          <w:bCs/>
          <w:sz w:val="20"/>
          <w:szCs w:val="20"/>
        </w:rPr>
      </w:pPr>
    </w:p>
    <w:p w14:paraId="6789DED7" w14:textId="77777777" w:rsidR="002E6DD7" w:rsidRPr="00174D9C" w:rsidRDefault="002E6DD7" w:rsidP="002E6DD7">
      <w:pPr>
        <w:pStyle w:val="Default"/>
        <w:rPr>
          <w:rFonts w:ascii="Calibri" w:hAnsi="Calibri" w:cs="Calibri"/>
          <w:b/>
          <w:bCs/>
          <w:sz w:val="20"/>
          <w:szCs w:val="20"/>
        </w:rPr>
      </w:pPr>
    </w:p>
    <w:p w14:paraId="2F36DADD" w14:textId="77777777"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6771FC8" w14:textId="77777777" w:rsidR="002E6DD7" w:rsidRPr="00174D9C" w:rsidRDefault="002E6DD7" w:rsidP="002E6DD7">
      <w:pPr>
        <w:autoSpaceDE w:val="0"/>
        <w:autoSpaceDN w:val="0"/>
        <w:adjustRightInd w:val="0"/>
        <w:jc w:val="center"/>
        <w:rPr>
          <w:rFonts w:ascii="Calibri" w:hAnsi="Calibri" w:cs="Calibri"/>
          <w:b/>
          <w:szCs w:val="22"/>
        </w:rPr>
      </w:pPr>
    </w:p>
    <w:p w14:paraId="030B3126" w14:textId="77777777" w:rsidR="002E6DD7" w:rsidRPr="00174D9C" w:rsidRDefault="002E6DD7" w:rsidP="002E6DD7">
      <w:pPr>
        <w:autoSpaceDE w:val="0"/>
        <w:autoSpaceDN w:val="0"/>
        <w:adjustRightInd w:val="0"/>
        <w:jc w:val="center"/>
        <w:rPr>
          <w:rFonts w:ascii="Calibri" w:hAnsi="Calibri" w:cs="Calibri"/>
          <w:b/>
          <w:szCs w:val="22"/>
        </w:rPr>
      </w:pPr>
    </w:p>
    <w:p w14:paraId="5F692B16" w14:textId="77777777"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0A6D23E" w14:textId="0D627151" w:rsidR="002E6DD7"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65A18E1A" w14:textId="77777777"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01D56DDD" w14:textId="77777777" w:rsidR="002E6DD7" w:rsidRPr="00174D9C" w:rsidRDefault="002E6DD7" w:rsidP="002E6DD7">
      <w:pPr>
        <w:pStyle w:val="Default"/>
        <w:jc w:val="both"/>
        <w:rPr>
          <w:rFonts w:ascii="Calibri" w:hAnsi="Calibri" w:cs="Calibri"/>
          <w:b/>
          <w:bCs/>
          <w:sz w:val="22"/>
          <w:szCs w:val="23"/>
        </w:rPr>
      </w:pPr>
    </w:p>
    <w:p w14:paraId="73E478C5" w14:textId="77777777"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EFA1455" w14:textId="77777777" w:rsidR="002E6DD7" w:rsidRPr="00174D9C" w:rsidRDefault="002E6DD7" w:rsidP="002E6DD7">
      <w:pPr>
        <w:pStyle w:val="Default"/>
        <w:rPr>
          <w:rFonts w:ascii="Calibri" w:hAnsi="Calibri" w:cs="Calibri"/>
          <w:i/>
          <w:iCs/>
          <w:sz w:val="20"/>
          <w:szCs w:val="22"/>
        </w:rPr>
      </w:pPr>
    </w:p>
    <w:p w14:paraId="7AEAC788" w14:textId="77777777"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3C923B7C" w14:textId="77777777"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100CD07"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6C65C3D"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22CD49B5" w14:textId="77777777" w:rsidR="002E6DD7" w:rsidRPr="00174D9C" w:rsidRDefault="002E6DD7" w:rsidP="002E6DD7">
      <w:pPr>
        <w:spacing w:line="216" w:lineRule="exact"/>
        <w:ind w:firstLine="288"/>
        <w:jc w:val="both"/>
        <w:rPr>
          <w:rFonts w:ascii="Calibri" w:hAnsi="Calibri" w:cs="Calibri"/>
          <w:sz w:val="14"/>
          <w:szCs w:val="16"/>
          <w:lang w:val="es-MX"/>
        </w:rPr>
      </w:pPr>
    </w:p>
    <w:p w14:paraId="38916B69" w14:textId="77777777"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DD28000" w14:textId="77777777"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14:paraId="46E340A9" w14:textId="77777777" w:rsidTr="00747837">
        <w:trPr>
          <w:trHeight w:val="96"/>
          <w:jc w:val="center"/>
        </w:trPr>
        <w:tc>
          <w:tcPr>
            <w:tcW w:w="9639" w:type="dxa"/>
            <w:gridSpan w:val="5"/>
            <w:shd w:val="clear" w:color="auto" w:fill="7030A0"/>
          </w:tcPr>
          <w:p w14:paraId="4F85463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14:paraId="0762FFFE" w14:textId="77777777" w:rsidTr="00747837">
        <w:trPr>
          <w:jc w:val="center"/>
        </w:trPr>
        <w:tc>
          <w:tcPr>
            <w:tcW w:w="1687" w:type="dxa"/>
            <w:shd w:val="clear" w:color="auto" w:fill="7030A0"/>
          </w:tcPr>
          <w:p w14:paraId="1734725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14:paraId="5212DF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391BBD8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14:paraId="78438B8F"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524DD5C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0F0EEB45"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A645D7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14:paraId="47AF4A77" w14:textId="77777777" w:rsidTr="00747837">
        <w:trPr>
          <w:jc w:val="center"/>
        </w:trPr>
        <w:tc>
          <w:tcPr>
            <w:tcW w:w="1687" w:type="dxa"/>
            <w:shd w:val="clear" w:color="auto" w:fill="7030A0"/>
          </w:tcPr>
          <w:p w14:paraId="7C03719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B2A72A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167DF3D9"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79008A9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4D2D7D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14:paraId="11E64F5E" w14:textId="77777777" w:rsidTr="00747837">
        <w:trPr>
          <w:jc w:val="center"/>
        </w:trPr>
        <w:tc>
          <w:tcPr>
            <w:tcW w:w="1687" w:type="dxa"/>
            <w:vMerge w:val="restart"/>
            <w:shd w:val="clear" w:color="auto" w:fill="7030A0"/>
          </w:tcPr>
          <w:p w14:paraId="2AC89EA2" w14:textId="77777777" w:rsidR="002E6DD7" w:rsidRPr="00174D9C" w:rsidRDefault="002E6DD7" w:rsidP="002E6DD7">
            <w:pPr>
              <w:jc w:val="center"/>
              <w:rPr>
                <w:rFonts w:ascii="Calibri" w:hAnsi="Calibri" w:cs="Calibri"/>
                <w:sz w:val="2"/>
                <w:szCs w:val="4"/>
                <w:lang w:val="es-MX"/>
              </w:rPr>
            </w:pPr>
          </w:p>
          <w:p w14:paraId="6D7A79C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0E9F9C3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1C38D5C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B6F01EC"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CA99C8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14:paraId="3FF6BE34" w14:textId="77777777" w:rsidTr="00747837">
        <w:trPr>
          <w:jc w:val="center"/>
        </w:trPr>
        <w:tc>
          <w:tcPr>
            <w:tcW w:w="1687" w:type="dxa"/>
            <w:vMerge/>
            <w:shd w:val="clear" w:color="auto" w:fill="7030A0"/>
          </w:tcPr>
          <w:p w14:paraId="4B7F93B4" w14:textId="77777777" w:rsidR="002E6DD7" w:rsidRPr="00174D9C" w:rsidRDefault="002E6DD7" w:rsidP="002E6DD7">
            <w:pPr>
              <w:jc w:val="center"/>
              <w:rPr>
                <w:rFonts w:ascii="Calibri" w:hAnsi="Calibri" w:cs="Calibri"/>
                <w:sz w:val="14"/>
                <w:szCs w:val="16"/>
                <w:lang w:val="es-MX"/>
              </w:rPr>
            </w:pPr>
          </w:p>
        </w:tc>
        <w:tc>
          <w:tcPr>
            <w:tcW w:w="1795" w:type="dxa"/>
          </w:tcPr>
          <w:p w14:paraId="78522FF6"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406ECD4"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8B82941"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C136AD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14:paraId="7A9A7867" w14:textId="77777777" w:rsidTr="00747837">
        <w:trPr>
          <w:jc w:val="center"/>
        </w:trPr>
        <w:tc>
          <w:tcPr>
            <w:tcW w:w="1687" w:type="dxa"/>
            <w:vMerge w:val="restart"/>
            <w:shd w:val="clear" w:color="auto" w:fill="7030A0"/>
          </w:tcPr>
          <w:p w14:paraId="77EBB3B8" w14:textId="77777777" w:rsidR="002E6DD7" w:rsidRPr="00174D9C" w:rsidRDefault="002E6DD7" w:rsidP="002E6DD7">
            <w:pPr>
              <w:jc w:val="center"/>
              <w:rPr>
                <w:rFonts w:ascii="Calibri" w:hAnsi="Calibri" w:cs="Calibri"/>
                <w:sz w:val="8"/>
                <w:szCs w:val="10"/>
                <w:lang w:val="es-MX"/>
              </w:rPr>
            </w:pPr>
          </w:p>
          <w:p w14:paraId="285A8A17" w14:textId="77777777" w:rsidR="002E6DD7" w:rsidRPr="00174D9C" w:rsidRDefault="002E6DD7" w:rsidP="002E6DD7">
            <w:pPr>
              <w:jc w:val="center"/>
              <w:rPr>
                <w:rFonts w:ascii="Calibri" w:hAnsi="Calibri" w:cs="Calibri"/>
                <w:sz w:val="8"/>
                <w:szCs w:val="10"/>
                <w:lang w:val="es-MX"/>
              </w:rPr>
            </w:pPr>
          </w:p>
          <w:p w14:paraId="34704BBA"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5316015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E3DB66E"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08C554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2B165C8"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14:paraId="1D711FD4" w14:textId="77777777" w:rsidTr="00747837">
        <w:trPr>
          <w:jc w:val="center"/>
        </w:trPr>
        <w:tc>
          <w:tcPr>
            <w:tcW w:w="1687" w:type="dxa"/>
            <w:vMerge/>
            <w:shd w:val="clear" w:color="auto" w:fill="7030A0"/>
          </w:tcPr>
          <w:p w14:paraId="130A03F4" w14:textId="77777777" w:rsidR="002E6DD7" w:rsidRPr="00174D9C" w:rsidRDefault="002E6DD7" w:rsidP="002E6DD7">
            <w:pPr>
              <w:jc w:val="center"/>
              <w:rPr>
                <w:rFonts w:ascii="Calibri" w:hAnsi="Calibri" w:cs="Calibri"/>
                <w:sz w:val="14"/>
                <w:szCs w:val="16"/>
                <w:lang w:val="es-MX"/>
              </w:rPr>
            </w:pPr>
          </w:p>
        </w:tc>
        <w:tc>
          <w:tcPr>
            <w:tcW w:w="1795" w:type="dxa"/>
          </w:tcPr>
          <w:p w14:paraId="024656ED"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F8166D0"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252138F" w14:textId="77777777" w:rsidR="002E6DD7" w:rsidRPr="00174D9C" w:rsidRDefault="002E6DD7" w:rsidP="002E6DD7">
            <w:pPr>
              <w:jc w:val="center"/>
              <w:rPr>
                <w:rFonts w:ascii="Calibri" w:hAnsi="Calibri" w:cs="Calibri"/>
                <w:sz w:val="14"/>
                <w:szCs w:val="16"/>
                <w:lang w:val="es-MX"/>
              </w:rPr>
            </w:pPr>
          </w:p>
        </w:tc>
        <w:tc>
          <w:tcPr>
            <w:tcW w:w="1701" w:type="dxa"/>
            <w:vMerge/>
          </w:tcPr>
          <w:p w14:paraId="21C4FED6" w14:textId="77777777" w:rsidR="002E6DD7" w:rsidRPr="00174D9C" w:rsidRDefault="002E6DD7" w:rsidP="002E6DD7">
            <w:pPr>
              <w:jc w:val="center"/>
              <w:rPr>
                <w:rFonts w:ascii="Calibri" w:hAnsi="Calibri" w:cs="Calibri"/>
                <w:sz w:val="14"/>
                <w:szCs w:val="16"/>
                <w:lang w:val="es-MX"/>
              </w:rPr>
            </w:pPr>
          </w:p>
        </w:tc>
      </w:tr>
      <w:tr w:rsidR="002E6DD7" w:rsidRPr="00EF115D" w14:paraId="62FF4777" w14:textId="77777777" w:rsidTr="00747837">
        <w:trPr>
          <w:jc w:val="center"/>
        </w:trPr>
        <w:tc>
          <w:tcPr>
            <w:tcW w:w="1687" w:type="dxa"/>
            <w:vMerge/>
            <w:shd w:val="clear" w:color="auto" w:fill="7030A0"/>
          </w:tcPr>
          <w:p w14:paraId="17DEC875" w14:textId="77777777" w:rsidR="002E6DD7" w:rsidRPr="00174D9C" w:rsidRDefault="002E6DD7" w:rsidP="002E6DD7">
            <w:pPr>
              <w:jc w:val="center"/>
              <w:rPr>
                <w:rFonts w:ascii="Calibri" w:hAnsi="Calibri" w:cs="Calibri"/>
                <w:sz w:val="14"/>
                <w:szCs w:val="16"/>
                <w:lang w:val="es-MX"/>
              </w:rPr>
            </w:pPr>
          </w:p>
        </w:tc>
        <w:tc>
          <w:tcPr>
            <w:tcW w:w="1795" w:type="dxa"/>
          </w:tcPr>
          <w:p w14:paraId="58BCEC12"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62B957E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7B6D8823"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340C9D67" w14:textId="77777777"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14:paraId="76659245"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31A94C71" w14:textId="77777777"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46E649C4" w14:textId="77777777" w:rsidR="002E6DD7" w:rsidRPr="00174D9C" w:rsidRDefault="002E6DD7" w:rsidP="002E6DD7">
      <w:pPr>
        <w:spacing w:line="216" w:lineRule="exact"/>
        <w:jc w:val="both"/>
        <w:rPr>
          <w:rFonts w:ascii="Calibri" w:hAnsi="Calibri" w:cs="Calibri"/>
          <w:sz w:val="14"/>
          <w:szCs w:val="16"/>
          <w:lang w:val="es-MX"/>
        </w:rPr>
      </w:pPr>
    </w:p>
    <w:p w14:paraId="0BA8BF52" w14:textId="77777777" w:rsidR="002E6DD7" w:rsidRPr="00174D9C" w:rsidRDefault="002E6DD7" w:rsidP="003967A8">
      <w:pPr>
        <w:numPr>
          <w:ilvl w:val="0"/>
          <w:numId w:val="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6581EAA6" w14:textId="77777777"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413DD43" w14:textId="77777777"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91C2FF3" w14:textId="77777777" w:rsidR="002E6DD7" w:rsidRDefault="002E6DD7" w:rsidP="002E6DD7">
      <w:pPr>
        <w:spacing w:line="216" w:lineRule="exact"/>
        <w:jc w:val="center"/>
        <w:rPr>
          <w:rFonts w:ascii="Calibri" w:hAnsi="Calibri" w:cs="Calibri"/>
          <w:b/>
          <w:sz w:val="16"/>
          <w:szCs w:val="16"/>
          <w:lang w:val="es-MX"/>
        </w:rPr>
      </w:pPr>
    </w:p>
    <w:p w14:paraId="2881D3E8" w14:textId="77777777"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14:paraId="59751255" w14:textId="77777777"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17AB3C22"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F2E9774" w14:textId="77777777"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14:paraId="77D05A01"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7B4D34DF"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5BF241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14:paraId="33A0BD20"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0F19C59D"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6ABEC537"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14:paraId="57137EA6"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38844EE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46D43C2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14:paraId="17BF8E9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1EE9D25"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0F4B10"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14:paraId="5E00E80D"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2ACEE2CC"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5DDF63B4"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14:paraId="5D74F774"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3D317A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43E84AF"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14:paraId="6D20757B"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45FAB9"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6B08663"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14:paraId="3A5E4A76" w14:textId="77777777"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1147D0B8"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B1EDF04" w14:textId="77777777"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14:paraId="40DDDC72"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4E5B5893"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161D2BA"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14:paraId="15B56B37"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1A5EE812"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5F9A82C" w14:textId="77777777"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14:paraId="3CE25BBF" w14:textId="77777777"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14:paraId="6BDEDE8A" w14:textId="77777777"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00C51DC" w14:textId="77777777" w:rsidR="002E6DD7"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p w14:paraId="53AD5D55" w14:textId="77777777" w:rsidR="00C74393" w:rsidRPr="00174D9C" w:rsidRDefault="00C74393" w:rsidP="002E6DD7">
            <w:pPr>
              <w:spacing w:before="20"/>
              <w:jc w:val="both"/>
              <w:rPr>
                <w:rFonts w:ascii="Calibri" w:hAnsi="Calibri" w:cs="Calibri"/>
                <w:sz w:val="12"/>
                <w:szCs w:val="16"/>
                <w:lang w:val="es-MX"/>
              </w:rPr>
            </w:pPr>
          </w:p>
        </w:tc>
      </w:tr>
    </w:tbl>
    <w:p w14:paraId="52E68E5E" w14:textId="77777777"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71F0A022" w14:textId="77777777"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373C3F73" w14:textId="4E5CE72D"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w:t>
      </w:r>
      <w:r w:rsidR="007E04A5">
        <w:rPr>
          <w:rFonts w:ascii="Calibri" w:hAnsi="Calibri"/>
          <w:b/>
          <w:bCs/>
          <w:sz w:val="20"/>
          <w:szCs w:val="20"/>
        </w:rPr>
        <w:t>LP-919044992-N41-2021</w:t>
      </w:r>
    </w:p>
    <w:p w14:paraId="1D5AE570" w14:textId="77777777" w:rsidR="002E6DD7" w:rsidRDefault="002E6DD7" w:rsidP="002E6DD7">
      <w:pPr>
        <w:pStyle w:val="Default"/>
        <w:rPr>
          <w:rFonts w:ascii="Calibri" w:hAnsi="Calibri"/>
          <w:b/>
          <w:bCs/>
          <w:sz w:val="20"/>
          <w:szCs w:val="20"/>
        </w:rPr>
      </w:pPr>
    </w:p>
    <w:p w14:paraId="4320B82E" w14:textId="77777777"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25116661" w14:textId="77777777" w:rsidR="005932A7" w:rsidRDefault="005932A7" w:rsidP="002E6DD7">
      <w:pPr>
        <w:pStyle w:val="Default"/>
        <w:rPr>
          <w:rFonts w:ascii="Calibri" w:hAnsi="Calibri"/>
          <w:b/>
          <w:bCs/>
          <w:sz w:val="20"/>
          <w:szCs w:val="20"/>
        </w:rPr>
      </w:pPr>
    </w:p>
    <w:tbl>
      <w:tblPr>
        <w:tblW w:w="11200" w:type="dxa"/>
        <w:tblInd w:w="-289" w:type="dxa"/>
        <w:tblLayout w:type="fixed"/>
        <w:tblCellMar>
          <w:left w:w="70" w:type="dxa"/>
          <w:right w:w="70" w:type="dxa"/>
        </w:tblCellMar>
        <w:tblLook w:val="04A0" w:firstRow="1" w:lastRow="0" w:firstColumn="1" w:lastColumn="0" w:noHBand="0" w:noVBand="1"/>
      </w:tblPr>
      <w:tblGrid>
        <w:gridCol w:w="709"/>
        <w:gridCol w:w="7939"/>
        <w:gridCol w:w="851"/>
        <w:gridCol w:w="851"/>
        <w:gridCol w:w="850"/>
      </w:tblGrid>
      <w:tr w:rsidR="005932A7" w:rsidRPr="005932A7" w14:paraId="596735F4" w14:textId="77777777" w:rsidTr="005932A7">
        <w:trPr>
          <w:trHeight w:val="390"/>
        </w:trPr>
        <w:tc>
          <w:tcPr>
            <w:tcW w:w="709" w:type="dxa"/>
            <w:tcBorders>
              <w:top w:val="single" w:sz="4" w:space="0" w:color="auto"/>
              <w:left w:val="single" w:sz="4" w:space="0" w:color="auto"/>
              <w:bottom w:val="single" w:sz="4" w:space="0" w:color="auto"/>
              <w:right w:val="single" w:sz="4" w:space="0" w:color="auto"/>
            </w:tcBorders>
            <w:shd w:val="clear" w:color="000000" w:fill="7030A0"/>
            <w:vAlign w:val="center"/>
            <w:hideMark/>
          </w:tcPr>
          <w:p w14:paraId="2BFCB12D"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No.</w:t>
            </w:r>
          </w:p>
        </w:tc>
        <w:tc>
          <w:tcPr>
            <w:tcW w:w="7939" w:type="dxa"/>
            <w:tcBorders>
              <w:top w:val="single" w:sz="4" w:space="0" w:color="auto"/>
              <w:left w:val="nil"/>
              <w:bottom w:val="single" w:sz="4" w:space="0" w:color="auto"/>
              <w:right w:val="single" w:sz="4" w:space="0" w:color="auto"/>
            </w:tcBorders>
            <w:shd w:val="clear" w:color="000000" w:fill="7030A0"/>
            <w:vAlign w:val="center"/>
            <w:hideMark/>
          </w:tcPr>
          <w:p w14:paraId="1825E84D"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DOCUMENTO</w:t>
            </w:r>
          </w:p>
        </w:tc>
        <w:tc>
          <w:tcPr>
            <w:tcW w:w="1702" w:type="dxa"/>
            <w:gridSpan w:val="2"/>
            <w:tcBorders>
              <w:top w:val="single" w:sz="4" w:space="0" w:color="auto"/>
              <w:left w:val="nil"/>
              <w:bottom w:val="single" w:sz="4" w:space="0" w:color="auto"/>
              <w:right w:val="single" w:sz="4" w:space="0" w:color="auto"/>
            </w:tcBorders>
            <w:shd w:val="clear" w:color="000000" w:fill="7030A0"/>
            <w:vAlign w:val="center"/>
            <w:hideMark/>
          </w:tcPr>
          <w:p w14:paraId="014D7EBF"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ENTREGA</w:t>
            </w:r>
          </w:p>
        </w:tc>
        <w:tc>
          <w:tcPr>
            <w:tcW w:w="850" w:type="dxa"/>
            <w:tcBorders>
              <w:top w:val="single" w:sz="4" w:space="0" w:color="auto"/>
              <w:left w:val="nil"/>
              <w:bottom w:val="single" w:sz="4" w:space="0" w:color="auto"/>
              <w:right w:val="single" w:sz="4" w:space="0" w:color="auto"/>
            </w:tcBorders>
            <w:shd w:val="clear" w:color="000000" w:fill="7030A0"/>
            <w:vAlign w:val="center"/>
            <w:hideMark/>
          </w:tcPr>
          <w:p w14:paraId="15041A07" w14:textId="77777777" w:rsidR="005932A7" w:rsidRPr="005932A7" w:rsidRDefault="005932A7" w:rsidP="005932A7">
            <w:pPr>
              <w:jc w:val="center"/>
              <w:rPr>
                <w:rFonts w:ascii="Calibri" w:hAnsi="Calibri"/>
                <w:b/>
                <w:bCs/>
                <w:color w:val="000000"/>
                <w:sz w:val="15"/>
                <w:szCs w:val="15"/>
                <w:lang w:val="es-MX" w:eastAsia="es-MX"/>
              </w:rPr>
            </w:pPr>
            <w:r w:rsidRPr="005932A7">
              <w:rPr>
                <w:rFonts w:ascii="Calibri" w:hAnsi="Calibri"/>
                <w:b/>
                <w:bCs/>
                <w:color w:val="000000"/>
                <w:sz w:val="15"/>
                <w:szCs w:val="15"/>
                <w:lang w:val="es-MX" w:eastAsia="es-MX"/>
              </w:rPr>
              <w:t>OBSERVACIONES</w:t>
            </w:r>
          </w:p>
        </w:tc>
      </w:tr>
      <w:tr w:rsidR="005932A7" w:rsidRPr="005932A7" w14:paraId="5F368121"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8DB033"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w:t>
            </w:r>
          </w:p>
        </w:tc>
        <w:tc>
          <w:tcPr>
            <w:tcW w:w="7939" w:type="dxa"/>
            <w:tcBorders>
              <w:top w:val="nil"/>
              <w:left w:val="nil"/>
              <w:bottom w:val="single" w:sz="4" w:space="0" w:color="auto"/>
              <w:right w:val="single" w:sz="4" w:space="0" w:color="auto"/>
            </w:tcBorders>
            <w:shd w:val="clear" w:color="auto" w:fill="auto"/>
            <w:noWrap/>
            <w:vAlign w:val="center"/>
            <w:hideMark/>
          </w:tcPr>
          <w:p w14:paraId="41AD7735"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13.</w:t>
            </w:r>
            <w:r w:rsidRPr="005932A7">
              <w:rPr>
                <w:rFonts w:ascii="Calibri" w:hAnsi="Calibri"/>
                <w:color w:val="000000"/>
                <w:sz w:val="16"/>
                <w:szCs w:val="16"/>
                <w:lang w:eastAsia="es-MX"/>
              </w:rPr>
              <w:t xml:space="preserve"> Cédula de entrega de documentos.</w:t>
            </w:r>
          </w:p>
        </w:tc>
        <w:tc>
          <w:tcPr>
            <w:tcW w:w="851" w:type="dxa"/>
            <w:tcBorders>
              <w:top w:val="nil"/>
              <w:left w:val="nil"/>
              <w:bottom w:val="single" w:sz="4" w:space="0" w:color="auto"/>
              <w:right w:val="single" w:sz="4" w:space="0" w:color="auto"/>
            </w:tcBorders>
            <w:shd w:val="clear" w:color="auto" w:fill="auto"/>
            <w:vAlign w:val="center"/>
            <w:hideMark/>
          </w:tcPr>
          <w:p w14:paraId="36C30E9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41269C6"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170CB5E"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244E07E3" w14:textId="77777777" w:rsidTr="005932A7">
        <w:trPr>
          <w:trHeight w:val="11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4C0BB"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w:t>
            </w:r>
          </w:p>
        </w:tc>
        <w:tc>
          <w:tcPr>
            <w:tcW w:w="7939" w:type="dxa"/>
            <w:tcBorders>
              <w:top w:val="nil"/>
              <w:left w:val="nil"/>
              <w:bottom w:val="single" w:sz="4" w:space="0" w:color="auto"/>
              <w:right w:val="single" w:sz="4" w:space="0" w:color="auto"/>
            </w:tcBorders>
            <w:shd w:val="clear" w:color="auto" w:fill="auto"/>
            <w:noWrap/>
            <w:vAlign w:val="center"/>
            <w:hideMark/>
          </w:tcPr>
          <w:p w14:paraId="5662A0E5"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51" w:type="dxa"/>
            <w:tcBorders>
              <w:top w:val="nil"/>
              <w:left w:val="nil"/>
              <w:bottom w:val="single" w:sz="4" w:space="0" w:color="auto"/>
              <w:right w:val="single" w:sz="4" w:space="0" w:color="auto"/>
            </w:tcBorders>
            <w:shd w:val="clear" w:color="auto" w:fill="auto"/>
            <w:vAlign w:val="center"/>
            <w:hideMark/>
          </w:tcPr>
          <w:p w14:paraId="20C35EAA"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021361B3"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C97BD82"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EF4386A" w14:textId="77777777" w:rsidTr="005932A7">
        <w:trPr>
          <w:trHeight w:val="42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09149E8"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3</w:t>
            </w:r>
          </w:p>
        </w:tc>
        <w:tc>
          <w:tcPr>
            <w:tcW w:w="7939" w:type="dxa"/>
            <w:tcBorders>
              <w:top w:val="nil"/>
              <w:left w:val="nil"/>
              <w:bottom w:val="single" w:sz="4" w:space="0" w:color="auto"/>
              <w:right w:val="single" w:sz="4" w:space="0" w:color="auto"/>
            </w:tcBorders>
            <w:shd w:val="clear" w:color="auto" w:fill="auto"/>
            <w:noWrap/>
            <w:vAlign w:val="center"/>
            <w:hideMark/>
          </w:tcPr>
          <w:p w14:paraId="40CD3D32"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prestación de servicios relacionados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851" w:type="dxa"/>
            <w:tcBorders>
              <w:top w:val="nil"/>
              <w:left w:val="nil"/>
              <w:bottom w:val="single" w:sz="4" w:space="0" w:color="auto"/>
              <w:right w:val="single" w:sz="4" w:space="0" w:color="auto"/>
            </w:tcBorders>
            <w:shd w:val="clear" w:color="auto" w:fill="auto"/>
            <w:vAlign w:val="center"/>
            <w:hideMark/>
          </w:tcPr>
          <w:p w14:paraId="1CB180E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60ABF52A"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FE929C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020A035"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253026"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4</w:t>
            </w:r>
          </w:p>
        </w:tc>
        <w:tc>
          <w:tcPr>
            <w:tcW w:w="7939" w:type="dxa"/>
            <w:tcBorders>
              <w:top w:val="nil"/>
              <w:left w:val="nil"/>
              <w:bottom w:val="single" w:sz="4" w:space="0" w:color="auto"/>
              <w:right w:val="single" w:sz="4" w:space="0" w:color="auto"/>
            </w:tcBorders>
            <w:shd w:val="clear" w:color="auto" w:fill="auto"/>
            <w:noWrap/>
            <w:vAlign w:val="center"/>
            <w:hideMark/>
          </w:tcPr>
          <w:p w14:paraId="6FB4DC2C"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2</w:t>
            </w:r>
            <w:r w:rsidRPr="005932A7">
              <w:rPr>
                <w:rFonts w:ascii="Calibri" w:hAnsi="Calibri"/>
                <w:color w:val="000000"/>
                <w:sz w:val="16"/>
                <w:szCs w:val="16"/>
                <w:lang w:eastAsia="es-MX"/>
              </w:rPr>
              <w:t>. Propuesta Técnica conforme al formato del anexo 2 de las presentes bases.  Incluya la descripción del proceso que va a utilizar para la prestación del servicio.</w:t>
            </w:r>
          </w:p>
        </w:tc>
        <w:tc>
          <w:tcPr>
            <w:tcW w:w="851" w:type="dxa"/>
            <w:tcBorders>
              <w:top w:val="nil"/>
              <w:left w:val="nil"/>
              <w:bottom w:val="single" w:sz="4" w:space="0" w:color="auto"/>
              <w:right w:val="single" w:sz="4" w:space="0" w:color="auto"/>
            </w:tcBorders>
            <w:shd w:val="clear" w:color="auto" w:fill="auto"/>
            <w:vAlign w:val="center"/>
            <w:hideMark/>
          </w:tcPr>
          <w:p w14:paraId="086F70E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64C387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520386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2BCB950" w14:textId="77777777" w:rsidTr="005932A7">
        <w:trPr>
          <w:trHeight w:val="2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AEF475"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5</w:t>
            </w:r>
          </w:p>
        </w:tc>
        <w:tc>
          <w:tcPr>
            <w:tcW w:w="7939" w:type="dxa"/>
            <w:tcBorders>
              <w:top w:val="nil"/>
              <w:left w:val="nil"/>
              <w:bottom w:val="single" w:sz="4" w:space="0" w:color="auto"/>
              <w:right w:val="single" w:sz="4" w:space="0" w:color="auto"/>
            </w:tcBorders>
            <w:shd w:val="clear" w:color="auto" w:fill="auto"/>
            <w:noWrap/>
            <w:vAlign w:val="center"/>
            <w:hideMark/>
          </w:tcPr>
          <w:p w14:paraId="78E51939"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val="es-MX"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851" w:type="dxa"/>
            <w:tcBorders>
              <w:top w:val="nil"/>
              <w:left w:val="nil"/>
              <w:bottom w:val="single" w:sz="4" w:space="0" w:color="auto"/>
              <w:right w:val="single" w:sz="4" w:space="0" w:color="auto"/>
            </w:tcBorders>
            <w:shd w:val="clear" w:color="auto" w:fill="auto"/>
            <w:vAlign w:val="center"/>
            <w:hideMark/>
          </w:tcPr>
          <w:p w14:paraId="08058F0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584DBC9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947CE28"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4E6A2647"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1DF14D"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6</w:t>
            </w:r>
          </w:p>
        </w:tc>
        <w:tc>
          <w:tcPr>
            <w:tcW w:w="7939" w:type="dxa"/>
            <w:tcBorders>
              <w:top w:val="nil"/>
              <w:left w:val="nil"/>
              <w:bottom w:val="single" w:sz="4" w:space="0" w:color="auto"/>
              <w:right w:val="single" w:sz="4" w:space="0" w:color="auto"/>
            </w:tcBorders>
            <w:shd w:val="clear" w:color="auto" w:fill="auto"/>
            <w:noWrap/>
            <w:vAlign w:val="center"/>
            <w:hideMark/>
          </w:tcPr>
          <w:p w14:paraId="30BEFC80"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Plantilla del personal de supervisión y de quién prestará el servicio de recolección y traslado de los residuos.</w:t>
            </w:r>
          </w:p>
        </w:tc>
        <w:tc>
          <w:tcPr>
            <w:tcW w:w="851" w:type="dxa"/>
            <w:tcBorders>
              <w:top w:val="nil"/>
              <w:left w:val="nil"/>
              <w:bottom w:val="single" w:sz="4" w:space="0" w:color="auto"/>
              <w:right w:val="single" w:sz="4" w:space="0" w:color="auto"/>
            </w:tcBorders>
            <w:shd w:val="clear" w:color="auto" w:fill="auto"/>
            <w:vAlign w:val="center"/>
            <w:hideMark/>
          </w:tcPr>
          <w:p w14:paraId="29E99923"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01A49701"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241B930"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8D11368"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4B4DD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7</w:t>
            </w:r>
          </w:p>
        </w:tc>
        <w:tc>
          <w:tcPr>
            <w:tcW w:w="7939" w:type="dxa"/>
            <w:tcBorders>
              <w:top w:val="nil"/>
              <w:left w:val="nil"/>
              <w:bottom w:val="single" w:sz="4" w:space="0" w:color="auto"/>
              <w:right w:val="single" w:sz="4" w:space="0" w:color="auto"/>
            </w:tcBorders>
            <w:shd w:val="clear" w:color="auto" w:fill="auto"/>
            <w:noWrap/>
            <w:vAlign w:val="center"/>
            <w:hideMark/>
          </w:tcPr>
          <w:p w14:paraId="38F623BF"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Escrito bajo protesta de decir verdad de que el licitante cumple con todos los requisitos de la Legislación Aplicable en los ámbitos Federal, Estatal y Municipal.</w:t>
            </w:r>
          </w:p>
        </w:tc>
        <w:tc>
          <w:tcPr>
            <w:tcW w:w="851" w:type="dxa"/>
            <w:tcBorders>
              <w:top w:val="nil"/>
              <w:left w:val="nil"/>
              <w:bottom w:val="single" w:sz="4" w:space="0" w:color="auto"/>
              <w:right w:val="single" w:sz="4" w:space="0" w:color="auto"/>
            </w:tcBorders>
            <w:shd w:val="clear" w:color="auto" w:fill="auto"/>
            <w:vAlign w:val="center"/>
            <w:hideMark/>
          </w:tcPr>
          <w:p w14:paraId="55C62CC7"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EB0B8B1"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4CAA3571"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3059333"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E25113"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8</w:t>
            </w:r>
          </w:p>
        </w:tc>
        <w:tc>
          <w:tcPr>
            <w:tcW w:w="7939" w:type="dxa"/>
            <w:tcBorders>
              <w:top w:val="nil"/>
              <w:left w:val="nil"/>
              <w:bottom w:val="single" w:sz="4" w:space="0" w:color="auto"/>
              <w:right w:val="single" w:sz="4" w:space="0" w:color="auto"/>
            </w:tcBorders>
            <w:shd w:val="clear" w:color="auto" w:fill="auto"/>
            <w:noWrap/>
            <w:vAlign w:val="center"/>
            <w:hideMark/>
          </w:tcPr>
          <w:p w14:paraId="504D2D01"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Escrito bajo protesta de decir verdad de que cuenta con la capacidad de suministrar los contenedores en comodato, en un período máximo de 5 días naturales posteriores a la emisión del fallo y de poder cumplir con las frecuencia de recolección, de acuerdo a lo solicitado en los Anexos 1 y 1-A.</w:t>
            </w:r>
          </w:p>
        </w:tc>
        <w:tc>
          <w:tcPr>
            <w:tcW w:w="851" w:type="dxa"/>
            <w:tcBorders>
              <w:top w:val="nil"/>
              <w:left w:val="nil"/>
              <w:bottom w:val="single" w:sz="4" w:space="0" w:color="auto"/>
              <w:right w:val="single" w:sz="4" w:space="0" w:color="auto"/>
            </w:tcBorders>
            <w:shd w:val="clear" w:color="auto" w:fill="auto"/>
            <w:vAlign w:val="center"/>
            <w:hideMark/>
          </w:tcPr>
          <w:p w14:paraId="3BC456C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642F5B3"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1D8BE34"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B51F188"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ED0238"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9</w:t>
            </w:r>
          </w:p>
        </w:tc>
        <w:tc>
          <w:tcPr>
            <w:tcW w:w="7939" w:type="dxa"/>
            <w:tcBorders>
              <w:top w:val="nil"/>
              <w:left w:val="nil"/>
              <w:bottom w:val="single" w:sz="4" w:space="0" w:color="auto"/>
              <w:right w:val="single" w:sz="4" w:space="0" w:color="auto"/>
            </w:tcBorders>
            <w:shd w:val="clear" w:color="auto" w:fill="auto"/>
            <w:noWrap/>
            <w:vAlign w:val="center"/>
            <w:hideMark/>
          </w:tcPr>
          <w:p w14:paraId="1A7ADE1C"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Escrito bajo protesta de decir verdad donde se señale el relleno sanitario ubicado en el Estado de Nuevo León donde se dispondrán los residuos, anexando copia simple de la Autorización emitida por la Secretaria de Desarrollo Sustentable del Estado al citado relleno y escrito original emitido, en un período máximo de seis meses previos a la fecha de la presentación y apertura de proposiciones técnicas por el relleno sanitario donde  autorice el ingreso al licitante.</w:t>
            </w:r>
          </w:p>
        </w:tc>
        <w:tc>
          <w:tcPr>
            <w:tcW w:w="851" w:type="dxa"/>
            <w:tcBorders>
              <w:top w:val="nil"/>
              <w:left w:val="nil"/>
              <w:bottom w:val="single" w:sz="4" w:space="0" w:color="auto"/>
              <w:right w:val="single" w:sz="4" w:space="0" w:color="auto"/>
            </w:tcBorders>
            <w:shd w:val="clear" w:color="auto" w:fill="auto"/>
            <w:vAlign w:val="center"/>
            <w:hideMark/>
          </w:tcPr>
          <w:p w14:paraId="76A7A1C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17F52AD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3378C608"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8D261F9"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1ABB2F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10</w:t>
            </w:r>
          </w:p>
        </w:tc>
        <w:tc>
          <w:tcPr>
            <w:tcW w:w="7939" w:type="dxa"/>
            <w:tcBorders>
              <w:top w:val="nil"/>
              <w:left w:val="nil"/>
              <w:bottom w:val="single" w:sz="4" w:space="0" w:color="auto"/>
              <w:right w:val="single" w:sz="4" w:space="0" w:color="auto"/>
            </w:tcBorders>
            <w:shd w:val="clear" w:color="auto" w:fill="auto"/>
            <w:noWrap/>
            <w:vAlign w:val="center"/>
            <w:hideMark/>
          </w:tcPr>
          <w:p w14:paraId="42FD8F4A"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Listado de vehículos (Incluir descripción, capacidad, marca, modelo, serie e indicar si es propio o en comodato) con que cuenta para cubrir el servicio requerido en la presente convocatoria.</w:t>
            </w:r>
          </w:p>
        </w:tc>
        <w:tc>
          <w:tcPr>
            <w:tcW w:w="851" w:type="dxa"/>
            <w:tcBorders>
              <w:top w:val="nil"/>
              <w:left w:val="nil"/>
              <w:bottom w:val="single" w:sz="4" w:space="0" w:color="auto"/>
              <w:right w:val="single" w:sz="4" w:space="0" w:color="auto"/>
            </w:tcBorders>
            <w:shd w:val="clear" w:color="auto" w:fill="auto"/>
            <w:vAlign w:val="center"/>
            <w:hideMark/>
          </w:tcPr>
          <w:p w14:paraId="146ED065"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A3D633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015365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BBFEB61"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057A6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11</w:t>
            </w:r>
          </w:p>
        </w:tc>
        <w:tc>
          <w:tcPr>
            <w:tcW w:w="7939" w:type="dxa"/>
            <w:tcBorders>
              <w:top w:val="nil"/>
              <w:left w:val="nil"/>
              <w:bottom w:val="single" w:sz="4" w:space="0" w:color="auto"/>
              <w:right w:val="single" w:sz="4" w:space="0" w:color="auto"/>
            </w:tcBorders>
            <w:shd w:val="clear" w:color="auto" w:fill="auto"/>
            <w:noWrap/>
            <w:vAlign w:val="center"/>
            <w:hideMark/>
          </w:tcPr>
          <w:p w14:paraId="6F359F4D"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Carta compromiso de mantener la confidencialidad en la prestación del servicio, no divulgar ningún tipo de información respecto a la prestación del servicio ni de ninguna otra índole a personas ajenas a la convocante.</w:t>
            </w:r>
          </w:p>
        </w:tc>
        <w:tc>
          <w:tcPr>
            <w:tcW w:w="851" w:type="dxa"/>
            <w:tcBorders>
              <w:top w:val="nil"/>
              <w:left w:val="nil"/>
              <w:bottom w:val="single" w:sz="4" w:space="0" w:color="auto"/>
              <w:right w:val="single" w:sz="4" w:space="0" w:color="auto"/>
            </w:tcBorders>
            <w:shd w:val="clear" w:color="auto" w:fill="auto"/>
            <w:vAlign w:val="center"/>
            <w:hideMark/>
          </w:tcPr>
          <w:p w14:paraId="772D3DA9"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1DA383C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503BEEA"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4914123C"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B5AFF2"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12</w:t>
            </w:r>
          </w:p>
        </w:tc>
        <w:tc>
          <w:tcPr>
            <w:tcW w:w="7939" w:type="dxa"/>
            <w:tcBorders>
              <w:top w:val="nil"/>
              <w:left w:val="nil"/>
              <w:bottom w:val="single" w:sz="4" w:space="0" w:color="auto"/>
              <w:right w:val="single" w:sz="4" w:space="0" w:color="auto"/>
            </w:tcBorders>
            <w:shd w:val="clear" w:color="auto" w:fill="auto"/>
            <w:noWrap/>
            <w:vAlign w:val="center"/>
            <w:hideMark/>
          </w:tcPr>
          <w:p w14:paraId="512BAA3C" w14:textId="2533D165" w:rsidR="005932A7" w:rsidRPr="005932A7" w:rsidRDefault="005932A7" w:rsidP="00392F97">
            <w:pPr>
              <w:jc w:val="both"/>
              <w:rPr>
                <w:rFonts w:ascii="Calibri" w:hAnsi="Calibri"/>
                <w:color w:val="000000"/>
                <w:sz w:val="16"/>
                <w:szCs w:val="16"/>
                <w:lang w:val="es-MX" w:eastAsia="es-MX"/>
              </w:rPr>
            </w:pPr>
            <w:r w:rsidRPr="005932A7">
              <w:rPr>
                <w:rFonts w:ascii="Calibri" w:hAnsi="Calibri"/>
                <w:color w:val="000000"/>
                <w:sz w:val="16"/>
                <w:szCs w:val="16"/>
                <w:lang w:eastAsia="es-MX"/>
              </w:rPr>
              <w:t>Relación de nombre, teléfono de la oficina, celular y/o radio de, por lo menos, 3 personas que puedan estar disponibles las 24 hrs, de lunes a domingo durante la vigencia del contrato para atender cualquier solicitud por parte de la convocante o de las unidades aplicativas, situaciones de emergencia, suministro de</w:t>
            </w:r>
            <w:r w:rsidR="00392F97">
              <w:rPr>
                <w:rFonts w:ascii="Calibri" w:hAnsi="Calibri"/>
                <w:color w:val="000000"/>
                <w:sz w:val="16"/>
                <w:szCs w:val="16"/>
                <w:lang w:eastAsia="es-MX"/>
              </w:rPr>
              <w:t>l</w:t>
            </w:r>
            <w:r w:rsidRPr="005932A7">
              <w:rPr>
                <w:rFonts w:ascii="Calibri" w:hAnsi="Calibri"/>
                <w:color w:val="000000"/>
                <w:sz w:val="16"/>
                <w:szCs w:val="16"/>
                <w:lang w:eastAsia="es-MX"/>
              </w:rPr>
              <w:t xml:space="preserve"> </w:t>
            </w:r>
            <w:r w:rsidR="00392F97">
              <w:rPr>
                <w:rFonts w:ascii="Calibri" w:hAnsi="Calibri"/>
                <w:color w:val="000000"/>
                <w:sz w:val="16"/>
                <w:szCs w:val="16"/>
                <w:lang w:eastAsia="es-MX"/>
              </w:rPr>
              <w:t>servicio</w:t>
            </w:r>
            <w:r w:rsidRPr="005932A7">
              <w:rPr>
                <w:rFonts w:ascii="Calibri" w:hAnsi="Calibri"/>
                <w:color w:val="000000"/>
                <w:sz w:val="16"/>
                <w:szCs w:val="16"/>
                <w:lang w:eastAsia="es-MX"/>
              </w:rPr>
              <w:t>, etc.</w:t>
            </w:r>
          </w:p>
        </w:tc>
        <w:tc>
          <w:tcPr>
            <w:tcW w:w="851" w:type="dxa"/>
            <w:tcBorders>
              <w:top w:val="nil"/>
              <w:left w:val="nil"/>
              <w:bottom w:val="single" w:sz="4" w:space="0" w:color="auto"/>
              <w:right w:val="single" w:sz="4" w:space="0" w:color="auto"/>
            </w:tcBorders>
            <w:shd w:val="clear" w:color="auto" w:fill="auto"/>
            <w:vAlign w:val="center"/>
            <w:hideMark/>
          </w:tcPr>
          <w:p w14:paraId="132E990A"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7DB1D4E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A4235BB"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28F7D9E"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C76B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13</w:t>
            </w:r>
          </w:p>
        </w:tc>
        <w:tc>
          <w:tcPr>
            <w:tcW w:w="7939" w:type="dxa"/>
            <w:tcBorders>
              <w:top w:val="nil"/>
              <w:left w:val="nil"/>
              <w:bottom w:val="single" w:sz="4" w:space="0" w:color="auto"/>
              <w:right w:val="single" w:sz="4" w:space="0" w:color="auto"/>
            </w:tcBorders>
            <w:shd w:val="clear" w:color="auto" w:fill="auto"/>
            <w:noWrap/>
            <w:vAlign w:val="center"/>
            <w:hideMark/>
          </w:tcPr>
          <w:p w14:paraId="5332378C"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Cd o USB que contenga el total de los documentos incluidos en el sobre técnico en formato pdf.</w:t>
            </w:r>
          </w:p>
        </w:tc>
        <w:tc>
          <w:tcPr>
            <w:tcW w:w="851" w:type="dxa"/>
            <w:tcBorders>
              <w:top w:val="nil"/>
              <w:left w:val="nil"/>
              <w:bottom w:val="single" w:sz="4" w:space="0" w:color="auto"/>
              <w:right w:val="single" w:sz="4" w:space="0" w:color="auto"/>
            </w:tcBorders>
            <w:shd w:val="clear" w:color="auto" w:fill="auto"/>
            <w:vAlign w:val="center"/>
            <w:hideMark/>
          </w:tcPr>
          <w:p w14:paraId="4889C821"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68CF84C2"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7C25007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D5A9DF8"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D2ECA4"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14</w:t>
            </w:r>
          </w:p>
        </w:tc>
        <w:tc>
          <w:tcPr>
            <w:tcW w:w="7939" w:type="dxa"/>
            <w:tcBorders>
              <w:top w:val="nil"/>
              <w:left w:val="nil"/>
              <w:bottom w:val="single" w:sz="4" w:space="0" w:color="auto"/>
              <w:right w:val="single" w:sz="4" w:space="0" w:color="auto"/>
            </w:tcBorders>
            <w:shd w:val="clear" w:color="auto" w:fill="auto"/>
            <w:noWrap/>
            <w:vAlign w:val="center"/>
            <w:hideMark/>
          </w:tcPr>
          <w:p w14:paraId="47CD2C0A"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5</w:t>
            </w:r>
            <w:r w:rsidRPr="005932A7">
              <w:rPr>
                <w:rFonts w:ascii="Calibri" w:hAnsi="Calibri"/>
                <w:color w:val="000000"/>
                <w:sz w:val="16"/>
                <w:szCs w:val="16"/>
                <w:lang w:eastAsia="es-MX"/>
              </w:rPr>
              <w:t>. Carta de presentación de proposiciones.</w:t>
            </w:r>
          </w:p>
        </w:tc>
        <w:tc>
          <w:tcPr>
            <w:tcW w:w="851" w:type="dxa"/>
            <w:tcBorders>
              <w:top w:val="nil"/>
              <w:left w:val="nil"/>
              <w:bottom w:val="single" w:sz="4" w:space="0" w:color="auto"/>
              <w:right w:val="single" w:sz="4" w:space="0" w:color="auto"/>
            </w:tcBorders>
            <w:shd w:val="clear" w:color="auto" w:fill="auto"/>
            <w:vAlign w:val="center"/>
            <w:hideMark/>
          </w:tcPr>
          <w:p w14:paraId="251F5B05"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EF38B0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02A99CA"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6CED6DD4" w14:textId="77777777" w:rsidTr="005932A7">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86B06CA"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15</w:t>
            </w:r>
          </w:p>
        </w:tc>
        <w:tc>
          <w:tcPr>
            <w:tcW w:w="7939" w:type="dxa"/>
            <w:tcBorders>
              <w:top w:val="nil"/>
              <w:left w:val="nil"/>
              <w:bottom w:val="single" w:sz="4" w:space="0" w:color="auto"/>
              <w:right w:val="single" w:sz="4" w:space="0" w:color="auto"/>
            </w:tcBorders>
            <w:shd w:val="clear" w:color="auto" w:fill="auto"/>
            <w:noWrap/>
            <w:vAlign w:val="center"/>
            <w:hideMark/>
          </w:tcPr>
          <w:p w14:paraId="7CF04919"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6</w:t>
            </w:r>
            <w:r w:rsidRPr="005932A7">
              <w:rPr>
                <w:rFonts w:ascii="Calibri" w:hAnsi="Calibri"/>
                <w:color w:val="000000"/>
                <w:sz w:val="16"/>
                <w:szCs w:val="16"/>
                <w:lang w:eastAsia="es-MX"/>
              </w:rPr>
              <w:t>. Recibo de proposiciones.</w:t>
            </w:r>
          </w:p>
        </w:tc>
        <w:tc>
          <w:tcPr>
            <w:tcW w:w="851" w:type="dxa"/>
            <w:tcBorders>
              <w:top w:val="nil"/>
              <w:left w:val="nil"/>
              <w:bottom w:val="single" w:sz="4" w:space="0" w:color="auto"/>
              <w:right w:val="single" w:sz="4" w:space="0" w:color="auto"/>
            </w:tcBorders>
            <w:shd w:val="clear" w:color="auto" w:fill="auto"/>
            <w:vAlign w:val="center"/>
            <w:hideMark/>
          </w:tcPr>
          <w:p w14:paraId="29313C7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60EA83B7"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1FCBEA6F"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CF928E0"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9B3F1F"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16</w:t>
            </w:r>
          </w:p>
        </w:tc>
        <w:tc>
          <w:tcPr>
            <w:tcW w:w="7939" w:type="dxa"/>
            <w:tcBorders>
              <w:top w:val="nil"/>
              <w:left w:val="nil"/>
              <w:bottom w:val="single" w:sz="4" w:space="0" w:color="auto"/>
              <w:right w:val="single" w:sz="4" w:space="0" w:color="auto"/>
            </w:tcBorders>
            <w:shd w:val="clear" w:color="auto" w:fill="auto"/>
            <w:noWrap/>
            <w:vAlign w:val="center"/>
            <w:hideMark/>
          </w:tcPr>
          <w:p w14:paraId="3DD171B0"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7</w:t>
            </w:r>
            <w:r w:rsidRPr="005932A7">
              <w:rPr>
                <w:rFonts w:ascii="Calibri" w:hAnsi="Calibri"/>
                <w:color w:val="000000"/>
                <w:sz w:val="16"/>
                <w:szCs w:val="16"/>
                <w:lang w:eastAsia="es-MX"/>
              </w:rPr>
              <w:t xml:space="preserve">. Declaración de no encontrarse en alguno de los supuestos establecidos en los </w:t>
            </w:r>
            <w:r w:rsidRPr="005932A7">
              <w:rPr>
                <w:rFonts w:ascii="Calibri" w:hAnsi="Calibri"/>
                <w:i/>
                <w:iCs/>
                <w:color w:val="000000"/>
                <w:sz w:val="16"/>
                <w:szCs w:val="16"/>
                <w:lang w:eastAsia="es-MX"/>
              </w:rPr>
              <w:t>Artículos 37 y 95</w:t>
            </w:r>
            <w:r w:rsidRPr="005932A7">
              <w:rPr>
                <w:rFonts w:ascii="Calibri" w:hAnsi="Calibri"/>
                <w:color w:val="000000"/>
                <w:sz w:val="16"/>
                <w:szCs w:val="16"/>
                <w:lang w:eastAsia="es-MX"/>
              </w:rPr>
              <w:t xml:space="preserve"> de la Ley y </w:t>
            </w:r>
            <w:r w:rsidRPr="005932A7">
              <w:rPr>
                <w:rFonts w:ascii="Calibri" w:hAnsi="Calibri"/>
                <w:i/>
                <w:iCs/>
                <w:color w:val="000000"/>
                <w:sz w:val="16"/>
                <w:szCs w:val="16"/>
                <w:lang w:eastAsia="es-MX"/>
              </w:rPr>
              <w:t>Artículo 38</w:t>
            </w:r>
            <w:r w:rsidRPr="005932A7">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51" w:type="dxa"/>
            <w:tcBorders>
              <w:top w:val="nil"/>
              <w:left w:val="nil"/>
              <w:bottom w:val="single" w:sz="4" w:space="0" w:color="auto"/>
              <w:right w:val="single" w:sz="4" w:space="0" w:color="auto"/>
            </w:tcBorders>
            <w:shd w:val="clear" w:color="auto" w:fill="auto"/>
            <w:vAlign w:val="center"/>
            <w:hideMark/>
          </w:tcPr>
          <w:p w14:paraId="2703364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4146AE6B"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4F9E0A2C"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54947AD3"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A212FB"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17</w:t>
            </w:r>
          </w:p>
        </w:tc>
        <w:tc>
          <w:tcPr>
            <w:tcW w:w="7939" w:type="dxa"/>
            <w:tcBorders>
              <w:top w:val="nil"/>
              <w:left w:val="nil"/>
              <w:bottom w:val="single" w:sz="4" w:space="0" w:color="auto"/>
              <w:right w:val="single" w:sz="4" w:space="0" w:color="auto"/>
            </w:tcBorders>
            <w:shd w:val="clear" w:color="auto" w:fill="auto"/>
            <w:noWrap/>
            <w:vAlign w:val="center"/>
            <w:hideMark/>
          </w:tcPr>
          <w:p w14:paraId="4DBF1FE4"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9</w:t>
            </w:r>
            <w:r w:rsidRPr="005932A7">
              <w:rPr>
                <w:rFonts w:ascii="Calibri" w:hAnsi="Calibri"/>
                <w:color w:val="000000"/>
                <w:sz w:val="16"/>
                <w:szCs w:val="16"/>
                <w:lang w:eastAsia="es-MX"/>
              </w:rPr>
              <w:t>. Escrito en el que manifieste bajo protesta de decir verdad, que es de nacionalidad mexicana y, además manifestará que los servicios que oferta y prestará en caso de resultar adjudicado, serán producidos en México.</w:t>
            </w:r>
          </w:p>
        </w:tc>
        <w:tc>
          <w:tcPr>
            <w:tcW w:w="851" w:type="dxa"/>
            <w:tcBorders>
              <w:top w:val="nil"/>
              <w:left w:val="nil"/>
              <w:bottom w:val="single" w:sz="4" w:space="0" w:color="auto"/>
              <w:right w:val="single" w:sz="4" w:space="0" w:color="auto"/>
            </w:tcBorders>
            <w:shd w:val="clear" w:color="auto" w:fill="auto"/>
            <w:vAlign w:val="center"/>
            <w:hideMark/>
          </w:tcPr>
          <w:p w14:paraId="38375FA5"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F5D1369"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70BE6E2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2E02734E"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38D46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18</w:t>
            </w:r>
          </w:p>
        </w:tc>
        <w:tc>
          <w:tcPr>
            <w:tcW w:w="7939" w:type="dxa"/>
            <w:tcBorders>
              <w:top w:val="nil"/>
              <w:left w:val="nil"/>
              <w:bottom w:val="single" w:sz="4" w:space="0" w:color="auto"/>
              <w:right w:val="single" w:sz="4" w:space="0" w:color="auto"/>
            </w:tcBorders>
            <w:shd w:val="clear" w:color="auto" w:fill="auto"/>
            <w:noWrap/>
            <w:vAlign w:val="center"/>
            <w:hideMark/>
          </w:tcPr>
          <w:p w14:paraId="22388460"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11</w:t>
            </w:r>
            <w:r w:rsidRPr="005932A7">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51" w:type="dxa"/>
            <w:tcBorders>
              <w:top w:val="nil"/>
              <w:left w:val="nil"/>
              <w:bottom w:val="single" w:sz="4" w:space="0" w:color="auto"/>
              <w:right w:val="single" w:sz="4" w:space="0" w:color="auto"/>
            </w:tcBorders>
            <w:shd w:val="clear" w:color="auto" w:fill="auto"/>
            <w:vAlign w:val="center"/>
            <w:hideMark/>
          </w:tcPr>
          <w:p w14:paraId="6D3B295E"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11AEFAD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0D95E4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F7ED786"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0E42F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lastRenderedPageBreak/>
              <w:t>19</w:t>
            </w:r>
          </w:p>
        </w:tc>
        <w:tc>
          <w:tcPr>
            <w:tcW w:w="7939" w:type="dxa"/>
            <w:tcBorders>
              <w:top w:val="nil"/>
              <w:left w:val="nil"/>
              <w:bottom w:val="single" w:sz="4" w:space="0" w:color="auto"/>
              <w:right w:val="single" w:sz="4" w:space="0" w:color="auto"/>
            </w:tcBorders>
            <w:shd w:val="clear" w:color="auto" w:fill="auto"/>
            <w:noWrap/>
            <w:vAlign w:val="center"/>
            <w:hideMark/>
          </w:tcPr>
          <w:p w14:paraId="512AE118" w14:textId="77777777" w:rsidR="005932A7" w:rsidRPr="005932A7" w:rsidRDefault="005932A7" w:rsidP="005932A7">
            <w:pPr>
              <w:jc w:val="both"/>
              <w:rPr>
                <w:rFonts w:ascii="Calibri" w:hAnsi="Calibri"/>
                <w:b/>
                <w:bCs/>
                <w:color w:val="000000"/>
                <w:sz w:val="16"/>
                <w:szCs w:val="16"/>
                <w:lang w:val="es-MX" w:eastAsia="es-MX"/>
              </w:rPr>
            </w:pPr>
            <w:r w:rsidRPr="005932A7">
              <w:rPr>
                <w:rFonts w:ascii="Calibri" w:hAnsi="Calibri"/>
                <w:b/>
                <w:bCs/>
                <w:color w:val="000000"/>
                <w:sz w:val="16"/>
                <w:szCs w:val="16"/>
                <w:lang w:eastAsia="es-MX"/>
              </w:rPr>
              <w:t>ANEXO 12</w:t>
            </w:r>
            <w:r w:rsidRPr="005932A7">
              <w:rPr>
                <w:rFonts w:ascii="Calibri" w:hAnsi="Calibri"/>
                <w:color w:val="000000"/>
                <w:sz w:val="16"/>
                <w:szCs w:val="16"/>
                <w:lang w:eastAsia="es-MX"/>
              </w:rPr>
              <w:t>. Escrito a que hace referencia a la Estratificación de Micro, Pequeña o Mediana empresa.</w:t>
            </w:r>
          </w:p>
        </w:tc>
        <w:tc>
          <w:tcPr>
            <w:tcW w:w="851" w:type="dxa"/>
            <w:tcBorders>
              <w:top w:val="nil"/>
              <w:left w:val="nil"/>
              <w:bottom w:val="single" w:sz="4" w:space="0" w:color="auto"/>
              <w:right w:val="single" w:sz="4" w:space="0" w:color="auto"/>
            </w:tcBorders>
            <w:shd w:val="clear" w:color="auto" w:fill="auto"/>
            <w:vAlign w:val="center"/>
            <w:hideMark/>
          </w:tcPr>
          <w:p w14:paraId="750A272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18BF136"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10B15E64"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7E716448" w14:textId="77777777" w:rsidTr="005932A7">
        <w:trPr>
          <w:trHeight w:val="8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1F2E89"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20</w:t>
            </w:r>
          </w:p>
        </w:tc>
        <w:tc>
          <w:tcPr>
            <w:tcW w:w="7939" w:type="dxa"/>
            <w:tcBorders>
              <w:top w:val="nil"/>
              <w:left w:val="nil"/>
              <w:bottom w:val="single" w:sz="4" w:space="0" w:color="auto"/>
              <w:right w:val="single" w:sz="4" w:space="0" w:color="auto"/>
            </w:tcBorders>
            <w:shd w:val="clear" w:color="auto" w:fill="auto"/>
            <w:noWrap/>
            <w:vAlign w:val="center"/>
            <w:hideMark/>
          </w:tcPr>
          <w:p w14:paraId="0749052E"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51" w:type="dxa"/>
            <w:tcBorders>
              <w:top w:val="nil"/>
              <w:left w:val="nil"/>
              <w:bottom w:val="single" w:sz="4" w:space="0" w:color="auto"/>
              <w:right w:val="single" w:sz="4" w:space="0" w:color="auto"/>
            </w:tcBorders>
            <w:shd w:val="clear" w:color="auto" w:fill="auto"/>
            <w:vAlign w:val="center"/>
            <w:hideMark/>
          </w:tcPr>
          <w:p w14:paraId="17586D29"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6608142"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F4B7FC5"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84F8650"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21157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21</w:t>
            </w:r>
          </w:p>
        </w:tc>
        <w:tc>
          <w:tcPr>
            <w:tcW w:w="7939" w:type="dxa"/>
            <w:tcBorders>
              <w:top w:val="nil"/>
              <w:left w:val="nil"/>
              <w:bottom w:val="single" w:sz="4" w:space="0" w:color="auto"/>
              <w:right w:val="single" w:sz="4" w:space="0" w:color="auto"/>
            </w:tcBorders>
            <w:shd w:val="clear" w:color="auto" w:fill="auto"/>
            <w:noWrap/>
            <w:vAlign w:val="center"/>
            <w:hideMark/>
          </w:tcPr>
          <w:p w14:paraId="1340707D"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51" w:type="dxa"/>
            <w:tcBorders>
              <w:top w:val="nil"/>
              <w:left w:val="nil"/>
              <w:bottom w:val="single" w:sz="4" w:space="0" w:color="auto"/>
              <w:right w:val="single" w:sz="4" w:space="0" w:color="auto"/>
            </w:tcBorders>
            <w:shd w:val="clear" w:color="auto" w:fill="auto"/>
            <w:vAlign w:val="center"/>
            <w:hideMark/>
          </w:tcPr>
          <w:p w14:paraId="2A28161F"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5EE56B4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250FEE6"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B98BDE5" w14:textId="77777777" w:rsidTr="005932A7">
        <w:trPr>
          <w:trHeight w:val="63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E06CDA"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22</w:t>
            </w:r>
          </w:p>
        </w:tc>
        <w:tc>
          <w:tcPr>
            <w:tcW w:w="7939" w:type="dxa"/>
            <w:tcBorders>
              <w:top w:val="nil"/>
              <w:left w:val="nil"/>
              <w:bottom w:val="single" w:sz="4" w:space="0" w:color="auto"/>
              <w:right w:val="single" w:sz="4" w:space="0" w:color="auto"/>
            </w:tcBorders>
            <w:shd w:val="clear" w:color="auto" w:fill="auto"/>
            <w:noWrap/>
            <w:vAlign w:val="center"/>
            <w:hideMark/>
          </w:tcPr>
          <w:p w14:paraId="65BCAD1A"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de  lo contrario, contrato de arrendamiento o figura legal con la que se sustente la propiedad del domicilio fiscal.</w:t>
            </w:r>
          </w:p>
        </w:tc>
        <w:tc>
          <w:tcPr>
            <w:tcW w:w="851" w:type="dxa"/>
            <w:tcBorders>
              <w:top w:val="nil"/>
              <w:left w:val="nil"/>
              <w:bottom w:val="single" w:sz="4" w:space="0" w:color="auto"/>
              <w:right w:val="single" w:sz="4" w:space="0" w:color="auto"/>
            </w:tcBorders>
            <w:shd w:val="clear" w:color="auto" w:fill="auto"/>
            <w:vAlign w:val="center"/>
            <w:hideMark/>
          </w:tcPr>
          <w:p w14:paraId="1249AA58"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F18BB06"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62CBB2D7"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1693D71A"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B9C139"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23</w:t>
            </w:r>
          </w:p>
        </w:tc>
        <w:tc>
          <w:tcPr>
            <w:tcW w:w="7939" w:type="dxa"/>
            <w:tcBorders>
              <w:top w:val="nil"/>
              <w:left w:val="nil"/>
              <w:bottom w:val="single" w:sz="4" w:space="0" w:color="auto"/>
              <w:right w:val="single" w:sz="4" w:space="0" w:color="auto"/>
            </w:tcBorders>
            <w:shd w:val="clear" w:color="auto" w:fill="auto"/>
            <w:noWrap/>
            <w:vAlign w:val="center"/>
            <w:hideMark/>
          </w:tcPr>
          <w:p w14:paraId="0A36890B"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eastAsia="es-MX"/>
              </w:rPr>
              <w:t>Carta mediante la cual manifieste que su giro comercial comprende la prestación del servicio a que se refiere el anexo 1 de esta convocatoria.</w:t>
            </w:r>
          </w:p>
        </w:tc>
        <w:tc>
          <w:tcPr>
            <w:tcW w:w="851" w:type="dxa"/>
            <w:tcBorders>
              <w:top w:val="nil"/>
              <w:left w:val="nil"/>
              <w:bottom w:val="single" w:sz="4" w:space="0" w:color="auto"/>
              <w:right w:val="single" w:sz="4" w:space="0" w:color="auto"/>
            </w:tcBorders>
            <w:shd w:val="clear" w:color="auto" w:fill="auto"/>
            <w:vAlign w:val="center"/>
            <w:hideMark/>
          </w:tcPr>
          <w:p w14:paraId="69341CAC"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0F3CDCBC"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2CECE181"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r w:rsidR="005932A7" w:rsidRPr="005932A7" w14:paraId="3D00EDDA"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AFADA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24</w:t>
            </w:r>
          </w:p>
        </w:tc>
        <w:tc>
          <w:tcPr>
            <w:tcW w:w="7939" w:type="dxa"/>
            <w:tcBorders>
              <w:top w:val="nil"/>
              <w:left w:val="nil"/>
              <w:bottom w:val="single" w:sz="4" w:space="0" w:color="auto"/>
              <w:right w:val="single" w:sz="4" w:space="0" w:color="auto"/>
            </w:tcBorders>
            <w:shd w:val="clear" w:color="auto" w:fill="auto"/>
            <w:noWrap/>
            <w:vAlign w:val="center"/>
            <w:hideMark/>
          </w:tcPr>
          <w:p w14:paraId="2EA4C145" w14:textId="77777777" w:rsidR="005932A7" w:rsidRPr="005932A7" w:rsidRDefault="005932A7" w:rsidP="005932A7">
            <w:pPr>
              <w:jc w:val="both"/>
              <w:rPr>
                <w:rFonts w:ascii="Calibri" w:hAnsi="Calibri"/>
                <w:bCs/>
                <w:color w:val="000000"/>
                <w:sz w:val="16"/>
                <w:szCs w:val="16"/>
                <w:lang w:val="es-MX" w:eastAsia="es-MX"/>
              </w:rPr>
            </w:pPr>
            <w:r w:rsidRPr="005932A7">
              <w:rPr>
                <w:rFonts w:ascii="Calibri" w:hAnsi="Calibri"/>
                <w:bCs/>
                <w:color w:val="000000"/>
                <w:sz w:val="16"/>
                <w:szCs w:val="16"/>
                <w:lang w:val="es-MX"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51" w:type="dxa"/>
            <w:tcBorders>
              <w:top w:val="nil"/>
              <w:left w:val="nil"/>
              <w:bottom w:val="single" w:sz="4" w:space="0" w:color="auto"/>
              <w:right w:val="single" w:sz="4" w:space="0" w:color="auto"/>
            </w:tcBorders>
            <w:shd w:val="clear" w:color="auto" w:fill="auto"/>
            <w:vAlign w:val="center"/>
            <w:hideMark/>
          </w:tcPr>
          <w:p w14:paraId="01974E5C"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24A5CE2E"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7E37B61"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 </w:t>
            </w:r>
          </w:p>
        </w:tc>
      </w:tr>
      <w:tr w:rsidR="005932A7" w:rsidRPr="005932A7" w14:paraId="61A18D34" w14:textId="77777777" w:rsidTr="005932A7">
        <w:trPr>
          <w:trHeight w:val="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B18977" w14:textId="77777777" w:rsidR="005932A7" w:rsidRPr="005932A7" w:rsidRDefault="005932A7" w:rsidP="005932A7">
            <w:pPr>
              <w:jc w:val="center"/>
              <w:rPr>
                <w:rFonts w:ascii="Calibri" w:hAnsi="Calibri"/>
                <w:b/>
                <w:bCs/>
                <w:color w:val="000000"/>
                <w:sz w:val="16"/>
                <w:szCs w:val="16"/>
                <w:lang w:val="es-MX" w:eastAsia="es-MX"/>
              </w:rPr>
            </w:pPr>
            <w:r w:rsidRPr="005932A7">
              <w:rPr>
                <w:rFonts w:ascii="Calibri" w:hAnsi="Calibri"/>
                <w:b/>
                <w:bCs/>
                <w:color w:val="000000"/>
                <w:sz w:val="16"/>
                <w:szCs w:val="16"/>
                <w:lang w:val="es-MX" w:eastAsia="es-MX"/>
              </w:rPr>
              <w:t>25</w:t>
            </w:r>
          </w:p>
        </w:tc>
        <w:tc>
          <w:tcPr>
            <w:tcW w:w="7939" w:type="dxa"/>
            <w:tcBorders>
              <w:top w:val="nil"/>
              <w:left w:val="nil"/>
              <w:bottom w:val="single" w:sz="4" w:space="0" w:color="auto"/>
              <w:right w:val="single" w:sz="4" w:space="0" w:color="auto"/>
            </w:tcBorders>
            <w:shd w:val="clear" w:color="auto" w:fill="auto"/>
            <w:vAlign w:val="bottom"/>
            <w:hideMark/>
          </w:tcPr>
          <w:p w14:paraId="20F3847B" w14:textId="77777777" w:rsidR="005932A7" w:rsidRPr="005932A7" w:rsidRDefault="005932A7" w:rsidP="005932A7">
            <w:pPr>
              <w:jc w:val="both"/>
              <w:rPr>
                <w:rFonts w:ascii="Calibri" w:hAnsi="Calibri"/>
                <w:color w:val="000000"/>
                <w:sz w:val="16"/>
                <w:szCs w:val="16"/>
                <w:lang w:val="es-MX" w:eastAsia="es-MX"/>
              </w:rPr>
            </w:pPr>
            <w:r w:rsidRPr="005932A7">
              <w:rPr>
                <w:rFonts w:ascii="Calibri" w:hAnsi="Calibri"/>
                <w:color w:val="000000"/>
                <w:sz w:val="16"/>
                <w:szCs w:val="16"/>
                <w:lang w:val="es-MX" w:eastAsia="es-MX"/>
              </w:rPr>
              <w:t>Para el caso del(los) PARTICIPANTE(s) que opte(n) por la presentación conjunta de propuestas, de conformidad con los Artículos 36 de la Ley de Adquisiciones, Arrendamientos y Contratación de Servicios del Estado de Nuevo León y 76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En caso de que no participen en propuestas conjuntas deberá manifestarlo por escrito bajo protesta de decir verdad. (La falta de presentación de este documento, no será motivo de descalificación)</w:t>
            </w:r>
          </w:p>
        </w:tc>
        <w:tc>
          <w:tcPr>
            <w:tcW w:w="851" w:type="dxa"/>
            <w:tcBorders>
              <w:top w:val="nil"/>
              <w:left w:val="nil"/>
              <w:bottom w:val="single" w:sz="4" w:space="0" w:color="auto"/>
              <w:right w:val="single" w:sz="4" w:space="0" w:color="auto"/>
            </w:tcBorders>
            <w:shd w:val="clear" w:color="auto" w:fill="auto"/>
            <w:vAlign w:val="center"/>
            <w:hideMark/>
          </w:tcPr>
          <w:p w14:paraId="392E2BE4"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Si ( )</w:t>
            </w:r>
          </w:p>
        </w:tc>
        <w:tc>
          <w:tcPr>
            <w:tcW w:w="851" w:type="dxa"/>
            <w:tcBorders>
              <w:top w:val="nil"/>
              <w:left w:val="nil"/>
              <w:bottom w:val="single" w:sz="4" w:space="0" w:color="auto"/>
              <w:right w:val="single" w:sz="4" w:space="0" w:color="auto"/>
            </w:tcBorders>
            <w:shd w:val="clear" w:color="auto" w:fill="auto"/>
            <w:vAlign w:val="center"/>
            <w:hideMark/>
          </w:tcPr>
          <w:p w14:paraId="3B568F10" w14:textId="77777777" w:rsidR="005932A7" w:rsidRPr="005932A7" w:rsidRDefault="005932A7" w:rsidP="005932A7">
            <w:pPr>
              <w:jc w:val="center"/>
              <w:rPr>
                <w:rFonts w:ascii="Calibri" w:hAnsi="Calibri"/>
                <w:color w:val="000000"/>
                <w:sz w:val="16"/>
                <w:szCs w:val="16"/>
                <w:lang w:val="es-MX" w:eastAsia="es-MX"/>
              </w:rPr>
            </w:pPr>
            <w:r w:rsidRPr="005932A7">
              <w:rPr>
                <w:rFonts w:ascii="Calibri" w:hAnsi="Calibri"/>
                <w:color w:val="000000"/>
                <w:sz w:val="16"/>
                <w:szCs w:val="16"/>
                <w:lang w:val="es-MX" w:eastAsia="es-MX"/>
              </w:rPr>
              <w:t>No ( )</w:t>
            </w:r>
          </w:p>
        </w:tc>
        <w:tc>
          <w:tcPr>
            <w:tcW w:w="850" w:type="dxa"/>
            <w:tcBorders>
              <w:top w:val="nil"/>
              <w:left w:val="nil"/>
              <w:bottom w:val="single" w:sz="4" w:space="0" w:color="auto"/>
              <w:right w:val="single" w:sz="4" w:space="0" w:color="auto"/>
            </w:tcBorders>
            <w:shd w:val="clear" w:color="auto" w:fill="auto"/>
            <w:vAlign w:val="center"/>
            <w:hideMark/>
          </w:tcPr>
          <w:p w14:paraId="02BB2C5D" w14:textId="77777777" w:rsidR="005932A7" w:rsidRPr="005932A7" w:rsidRDefault="005932A7" w:rsidP="005932A7">
            <w:pPr>
              <w:rPr>
                <w:rFonts w:ascii="Calibri" w:hAnsi="Calibri"/>
                <w:color w:val="000000"/>
                <w:sz w:val="16"/>
                <w:szCs w:val="16"/>
                <w:lang w:val="es-MX" w:eastAsia="es-MX"/>
              </w:rPr>
            </w:pPr>
            <w:r w:rsidRPr="005932A7">
              <w:rPr>
                <w:rFonts w:ascii="Calibri" w:hAnsi="Calibri"/>
                <w:color w:val="000000"/>
                <w:sz w:val="16"/>
                <w:szCs w:val="16"/>
                <w:lang w:val="es-MX" w:eastAsia="es-MX"/>
              </w:rPr>
              <w:t> </w:t>
            </w:r>
          </w:p>
        </w:tc>
      </w:tr>
    </w:tbl>
    <w:p w14:paraId="27915D73" w14:textId="77777777" w:rsidR="005932A7" w:rsidRDefault="005932A7" w:rsidP="002E6DD7">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14:paraId="369F6320" w14:textId="77777777" w:rsidTr="002E6DD7">
        <w:trPr>
          <w:trHeight w:val="474"/>
          <w:jc w:val="center"/>
        </w:trPr>
        <w:tc>
          <w:tcPr>
            <w:tcW w:w="4890" w:type="dxa"/>
          </w:tcPr>
          <w:p w14:paraId="6C0B2574" w14:textId="4E7611C3" w:rsidR="002E6DD7"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14:paraId="2294321E" w14:textId="77777777" w:rsidR="007A58FB" w:rsidRPr="00AA0B61" w:rsidRDefault="007A58FB" w:rsidP="002E6DD7">
            <w:pPr>
              <w:pStyle w:val="Default"/>
              <w:jc w:val="center"/>
              <w:rPr>
                <w:rFonts w:ascii="Calibri" w:hAnsi="Calibri"/>
                <w:b/>
                <w:bCs/>
                <w:sz w:val="16"/>
                <w:szCs w:val="14"/>
              </w:rPr>
            </w:pPr>
          </w:p>
          <w:p w14:paraId="02A8C842" w14:textId="4F997DA5"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20173BDC" w14:textId="77777777"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36601D06" w14:textId="44867C76" w:rsidR="002E6DD7" w:rsidRDefault="002E6DD7" w:rsidP="002E6DD7">
            <w:pPr>
              <w:pStyle w:val="Default"/>
              <w:jc w:val="center"/>
              <w:rPr>
                <w:rFonts w:ascii="Calibri" w:hAnsi="Calibri"/>
                <w:b/>
                <w:bCs/>
                <w:sz w:val="16"/>
                <w:szCs w:val="14"/>
              </w:rPr>
            </w:pPr>
            <w:r w:rsidRPr="00AA0B61">
              <w:rPr>
                <w:rFonts w:ascii="Calibri" w:hAnsi="Calibri"/>
                <w:b/>
                <w:bCs/>
                <w:sz w:val="16"/>
                <w:szCs w:val="14"/>
              </w:rPr>
              <w:t>RECIBE:</w:t>
            </w:r>
          </w:p>
          <w:p w14:paraId="7661960D" w14:textId="77777777" w:rsidR="007A58FB" w:rsidRPr="00AA0B61" w:rsidRDefault="007A58FB" w:rsidP="002E6DD7">
            <w:pPr>
              <w:pStyle w:val="Default"/>
              <w:jc w:val="center"/>
              <w:rPr>
                <w:rFonts w:ascii="Calibri" w:hAnsi="Calibri"/>
                <w:sz w:val="16"/>
                <w:szCs w:val="14"/>
              </w:rPr>
            </w:pPr>
          </w:p>
          <w:p w14:paraId="20463F35" w14:textId="7C2F7AC9"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41F3876E" w14:textId="77777777"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14:paraId="77E8B970"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61EFDE4" w14:textId="77777777"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DFEE593" w14:textId="18C6731A"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r w:rsidRPr="007A58FB">
        <w:rPr>
          <w:rFonts w:ascii="Calibri" w:hAnsi="Calibri"/>
          <w:sz w:val="16"/>
          <w:szCs w:val="16"/>
        </w:rPr>
        <w:t>embargo</w:t>
      </w:r>
      <w:r w:rsidR="007A58FB" w:rsidRPr="007A58FB">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16BA18C3" w14:textId="77777777" w:rsidR="002E6DD7" w:rsidRDefault="002E6DD7" w:rsidP="002E6DD7">
      <w:pPr>
        <w:tabs>
          <w:tab w:val="left" w:pos="4253"/>
          <w:tab w:val="left" w:pos="8080"/>
        </w:tabs>
        <w:ind w:right="1"/>
        <w:jc w:val="both"/>
        <w:rPr>
          <w:rFonts w:ascii="Calibri" w:hAnsi="Calibri"/>
          <w:sz w:val="18"/>
          <w:szCs w:val="18"/>
        </w:rPr>
      </w:pPr>
    </w:p>
    <w:p w14:paraId="7C54BAF1" w14:textId="77777777" w:rsidR="002E6DD7" w:rsidRDefault="002E6DD7" w:rsidP="002E6DD7">
      <w:pPr>
        <w:tabs>
          <w:tab w:val="left" w:pos="4253"/>
          <w:tab w:val="left" w:pos="8080"/>
        </w:tabs>
        <w:ind w:right="1"/>
        <w:jc w:val="both"/>
        <w:rPr>
          <w:rFonts w:ascii="Calibri" w:hAnsi="Calibri"/>
          <w:sz w:val="18"/>
          <w:szCs w:val="18"/>
        </w:rPr>
      </w:pPr>
    </w:p>
    <w:p w14:paraId="5994A20A" w14:textId="77777777" w:rsidR="002E6DD7" w:rsidRDefault="002E6DD7" w:rsidP="002E6DD7">
      <w:pPr>
        <w:tabs>
          <w:tab w:val="left" w:pos="4253"/>
          <w:tab w:val="left" w:pos="8080"/>
        </w:tabs>
        <w:ind w:right="1"/>
        <w:jc w:val="both"/>
        <w:rPr>
          <w:rFonts w:ascii="Calibri" w:hAnsi="Calibri"/>
          <w:sz w:val="18"/>
          <w:szCs w:val="18"/>
        </w:rPr>
      </w:pPr>
    </w:p>
    <w:p w14:paraId="0F470BEC" w14:textId="77777777" w:rsidR="002E6DD7" w:rsidRDefault="002E6DD7" w:rsidP="002E6DD7">
      <w:pPr>
        <w:tabs>
          <w:tab w:val="left" w:pos="4253"/>
          <w:tab w:val="left" w:pos="8080"/>
        </w:tabs>
        <w:ind w:right="1"/>
        <w:jc w:val="both"/>
        <w:rPr>
          <w:rFonts w:ascii="Calibri" w:hAnsi="Calibri"/>
          <w:sz w:val="18"/>
          <w:szCs w:val="18"/>
        </w:rPr>
      </w:pPr>
    </w:p>
    <w:p w14:paraId="33A11529" w14:textId="77777777"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45B587C2"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6025EA5A" w14:textId="77777777" w:rsidR="002E6DD7" w:rsidRPr="00C765F1" w:rsidRDefault="002E6DD7" w:rsidP="002E6DD7">
      <w:pPr>
        <w:pStyle w:val="Default"/>
        <w:rPr>
          <w:rFonts w:asciiTheme="minorHAnsi" w:hAnsiTheme="minorHAnsi"/>
          <w:sz w:val="20"/>
          <w:szCs w:val="20"/>
        </w:rPr>
      </w:pPr>
    </w:p>
    <w:p w14:paraId="299C6679" w14:textId="77777777" w:rsidR="002E6DD7" w:rsidRPr="00C765F1" w:rsidRDefault="002E6DD7" w:rsidP="002E6DD7">
      <w:pPr>
        <w:pStyle w:val="Default"/>
        <w:rPr>
          <w:rFonts w:asciiTheme="minorHAnsi" w:hAnsiTheme="minorHAnsi"/>
          <w:sz w:val="20"/>
          <w:szCs w:val="20"/>
        </w:rPr>
      </w:pPr>
    </w:p>
    <w:p w14:paraId="7013F962" w14:textId="77777777"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4953251A" w14:textId="0B671061"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xml:space="preserve">. </w:t>
      </w:r>
      <w:r w:rsidR="007E04A5">
        <w:rPr>
          <w:rFonts w:asciiTheme="minorHAnsi" w:hAnsiTheme="minorHAnsi"/>
          <w:color w:val="auto"/>
          <w:sz w:val="18"/>
          <w:szCs w:val="16"/>
        </w:rPr>
        <w:t>LP-919044992-N41-2021</w:t>
      </w:r>
    </w:p>
    <w:p w14:paraId="15C34411" w14:textId="77777777" w:rsidR="002E6DD7" w:rsidRPr="009A4F2F" w:rsidRDefault="002E6DD7" w:rsidP="002E6DD7">
      <w:pPr>
        <w:pStyle w:val="Default"/>
        <w:jc w:val="right"/>
        <w:rPr>
          <w:rFonts w:asciiTheme="minorHAnsi" w:hAnsiTheme="minorHAnsi"/>
          <w:color w:val="auto"/>
          <w:sz w:val="18"/>
          <w:szCs w:val="16"/>
        </w:rPr>
      </w:pPr>
    </w:p>
    <w:p w14:paraId="7F17100C" w14:textId="77777777" w:rsidR="002E6DD7" w:rsidRPr="009A4F2F" w:rsidRDefault="002E6DD7" w:rsidP="002E6DD7">
      <w:pPr>
        <w:pStyle w:val="Default"/>
        <w:jc w:val="right"/>
        <w:rPr>
          <w:rFonts w:asciiTheme="minorHAnsi" w:hAnsiTheme="minorHAnsi"/>
          <w:color w:val="auto"/>
          <w:sz w:val="18"/>
          <w:szCs w:val="16"/>
        </w:rPr>
      </w:pPr>
    </w:p>
    <w:p w14:paraId="32CF8E54" w14:textId="39FE85AE" w:rsidR="002E6DD7" w:rsidRPr="00C765F1" w:rsidRDefault="00363EA3" w:rsidP="002E6DD7">
      <w:pPr>
        <w:pStyle w:val="Default"/>
        <w:jc w:val="both"/>
        <w:rPr>
          <w:rFonts w:asciiTheme="minorHAnsi" w:hAnsiTheme="minorHAnsi"/>
          <w:sz w:val="18"/>
          <w:szCs w:val="16"/>
        </w:rPr>
      </w:pPr>
      <w:r>
        <w:rPr>
          <w:rFonts w:asciiTheme="minorHAnsi" w:hAnsiTheme="minorHAnsi"/>
          <w:color w:val="auto"/>
          <w:sz w:val="18"/>
          <w:szCs w:val="16"/>
        </w:rPr>
        <w:t>Con fundamento en el Artículo 34</w:t>
      </w:r>
      <w:r w:rsidR="002E6DD7" w:rsidRPr="009A4F2F">
        <w:rPr>
          <w:rFonts w:asciiTheme="minorHAnsi" w:hAnsiTheme="minorHAnsi"/>
          <w:color w:val="auto"/>
          <w:sz w:val="18"/>
          <w:szCs w:val="16"/>
        </w:rPr>
        <w:t>, Segundo Párrafo, de la Ley de Adquisiciones, Arrendamientos y</w:t>
      </w:r>
      <w:r w:rsidR="00C74EAE">
        <w:rPr>
          <w:rFonts w:asciiTheme="minorHAnsi" w:hAnsiTheme="minorHAnsi"/>
          <w:color w:val="auto"/>
          <w:sz w:val="18"/>
          <w:szCs w:val="16"/>
        </w:rPr>
        <w:t xml:space="preserve"> Contratación de</w:t>
      </w:r>
      <w:r w:rsidR="002E6DD7" w:rsidRPr="009A4F2F">
        <w:rPr>
          <w:rFonts w:asciiTheme="minorHAnsi" w:hAnsiTheme="minorHAnsi"/>
          <w:color w:val="auto"/>
          <w:sz w:val="18"/>
          <w:szCs w:val="16"/>
        </w:rPr>
        <w:t xml:space="preserve"> Servicios del</w:t>
      </w:r>
      <w:r w:rsidR="00C74EAE">
        <w:rPr>
          <w:rFonts w:asciiTheme="minorHAnsi" w:hAnsiTheme="minorHAnsi"/>
          <w:color w:val="auto"/>
          <w:sz w:val="18"/>
          <w:szCs w:val="16"/>
        </w:rPr>
        <w:t xml:space="preserve"> Estado de Nuevo León, manifiesto que </w:t>
      </w:r>
      <w:r w:rsidR="002E6DD7" w:rsidRPr="009A4F2F">
        <w:rPr>
          <w:rFonts w:asciiTheme="minorHAnsi" w:hAnsiTheme="minorHAnsi"/>
          <w:color w:val="auto"/>
          <w:sz w:val="18"/>
          <w:szCs w:val="16"/>
        </w:rPr>
        <w:t xml:space="preserve">es de mi interés participar en la Licitación Pública </w:t>
      </w:r>
      <w:r w:rsidR="002E6DD7">
        <w:rPr>
          <w:rFonts w:asciiTheme="minorHAnsi" w:hAnsiTheme="minorHAnsi"/>
          <w:color w:val="auto"/>
          <w:sz w:val="18"/>
          <w:szCs w:val="16"/>
        </w:rPr>
        <w:t xml:space="preserve">Nacional Presencial </w:t>
      </w:r>
      <w:r w:rsidR="002E6DD7" w:rsidRPr="009A4F2F">
        <w:rPr>
          <w:rFonts w:asciiTheme="minorHAnsi" w:hAnsiTheme="minorHAnsi"/>
          <w:color w:val="auto"/>
          <w:sz w:val="18"/>
          <w:szCs w:val="16"/>
        </w:rPr>
        <w:t xml:space="preserve">No. </w:t>
      </w:r>
      <w:r w:rsidR="007E04A5">
        <w:rPr>
          <w:rFonts w:asciiTheme="minorHAnsi" w:hAnsiTheme="minorHAnsi"/>
          <w:color w:val="auto"/>
          <w:sz w:val="18"/>
          <w:szCs w:val="16"/>
        </w:rPr>
        <w:t>LP-919044992-N41-2021</w:t>
      </w:r>
      <w:r w:rsidR="002E6DD7" w:rsidRPr="009A4F2F">
        <w:rPr>
          <w:rFonts w:asciiTheme="minorHAnsi" w:hAnsiTheme="minorHAnsi"/>
          <w:color w:val="auto"/>
          <w:sz w:val="18"/>
          <w:szCs w:val="16"/>
        </w:rPr>
        <w:t xml:space="preserve"> que cuento </w:t>
      </w:r>
      <w:r w:rsidR="002E6DD7"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F93EAA1" w14:textId="77777777"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14:paraId="4CDEADC7" w14:textId="77777777" w:rsidTr="002E6DD7">
        <w:trPr>
          <w:trHeight w:val="84"/>
          <w:jc w:val="center"/>
        </w:trPr>
        <w:tc>
          <w:tcPr>
            <w:tcW w:w="9639" w:type="dxa"/>
            <w:gridSpan w:val="4"/>
          </w:tcPr>
          <w:p w14:paraId="489D129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14:paraId="2324D577" w14:textId="77777777" w:rsidTr="002E6DD7">
        <w:trPr>
          <w:trHeight w:val="84"/>
          <w:jc w:val="center"/>
        </w:trPr>
        <w:tc>
          <w:tcPr>
            <w:tcW w:w="9639" w:type="dxa"/>
            <w:gridSpan w:val="4"/>
          </w:tcPr>
          <w:p w14:paraId="15BD885B"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14:paraId="22E2DA53" w14:textId="77777777" w:rsidTr="002E6DD7">
        <w:trPr>
          <w:trHeight w:val="84"/>
          <w:jc w:val="center"/>
        </w:trPr>
        <w:tc>
          <w:tcPr>
            <w:tcW w:w="4536" w:type="dxa"/>
            <w:gridSpan w:val="2"/>
          </w:tcPr>
          <w:p w14:paraId="571DF7D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33BADDFC"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14:paraId="3D33A2E4" w14:textId="77777777" w:rsidTr="002E6DD7">
        <w:trPr>
          <w:trHeight w:val="84"/>
          <w:jc w:val="center"/>
        </w:trPr>
        <w:tc>
          <w:tcPr>
            <w:tcW w:w="4536" w:type="dxa"/>
            <w:gridSpan w:val="2"/>
          </w:tcPr>
          <w:p w14:paraId="73DE6A7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36A6EF35"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14:paraId="1C8E1F0D" w14:textId="77777777" w:rsidTr="002E6DD7">
        <w:trPr>
          <w:trHeight w:val="84"/>
          <w:jc w:val="center"/>
        </w:trPr>
        <w:tc>
          <w:tcPr>
            <w:tcW w:w="4536" w:type="dxa"/>
            <w:gridSpan w:val="2"/>
          </w:tcPr>
          <w:p w14:paraId="00FCC81E"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7C95DEB7" w14:textId="77777777" w:rsidR="002E6DD7" w:rsidRPr="00C765F1" w:rsidRDefault="002E6DD7" w:rsidP="002E6DD7">
            <w:pPr>
              <w:pStyle w:val="Default"/>
              <w:rPr>
                <w:rFonts w:asciiTheme="minorHAnsi" w:hAnsiTheme="minorHAnsi"/>
                <w:sz w:val="16"/>
                <w:szCs w:val="16"/>
              </w:rPr>
            </w:pPr>
          </w:p>
        </w:tc>
      </w:tr>
      <w:tr w:rsidR="002E6DD7" w:rsidRPr="00C765F1" w14:paraId="15DA5753" w14:textId="77777777" w:rsidTr="002E6DD7">
        <w:trPr>
          <w:trHeight w:val="84"/>
          <w:jc w:val="center"/>
        </w:trPr>
        <w:tc>
          <w:tcPr>
            <w:tcW w:w="9639" w:type="dxa"/>
            <w:gridSpan w:val="4"/>
          </w:tcPr>
          <w:p w14:paraId="1349EB73"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14:paraId="6B38738D" w14:textId="77777777" w:rsidTr="002E6DD7">
        <w:trPr>
          <w:trHeight w:val="84"/>
          <w:jc w:val="center"/>
        </w:trPr>
        <w:tc>
          <w:tcPr>
            <w:tcW w:w="4536" w:type="dxa"/>
            <w:gridSpan w:val="2"/>
          </w:tcPr>
          <w:p w14:paraId="7454B5A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70C907A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30017697" w14:textId="77777777" w:rsidTr="002E6DD7">
        <w:trPr>
          <w:trHeight w:val="84"/>
          <w:jc w:val="center"/>
        </w:trPr>
        <w:tc>
          <w:tcPr>
            <w:tcW w:w="9639" w:type="dxa"/>
            <w:gridSpan w:val="4"/>
          </w:tcPr>
          <w:p w14:paraId="6FB5E43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14:paraId="05BEAC24" w14:textId="77777777" w:rsidTr="002E6DD7">
        <w:trPr>
          <w:trHeight w:val="188"/>
          <w:jc w:val="center"/>
        </w:trPr>
        <w:tc>
          <w:tcPr>
            <w:tcW w:w="9639" w:type="dxa"/>
            <w:gridSpan w:val="4"/>
          </w:tcPr>
          <w:p w14:paraId="432F398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14:paraId="2A2310B7" w14:textId="77777777" w:rsidTr="002E6DD7">
        <w:trPr>
          <w:trHeight w:val="188"/>
          <w:jc w:val="center"/>
        </w:trPr>
        <w:tc>
          <w:tcPr>
            <w:tcW w:w="2661" w:type="dxa"/>
          </w:tcPr>
          <w:p w14:paraId="7EDE881D"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3A18B2B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608D5C8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14:paraId="4AE00DD2" w14:textId="77777777" w:rsidTr="002E6DD7">
        <w:trPr>
          <w:trHeight w:val="188"/>
          <w:jc w:val="center"/>
        </w:trPr>
        <w:tc>
          <w:tcPr>
            <w:tcW w:w="2661" w:type="dxa"/>
          </w:tcPr>
          <w:p w14:paraId="1E451160" w14:textId="77777777" w:rsidR="002E6DD7" w:rsidRPr="00C765F1" w:rsidRDefault="002E6DD7" w:rsidP="002E6DD7">
            <w:pPr>
              <w:pStyle w:val="Default"/>
              <w:rPr>
                <w:rFonts w:asciiTheme="minorHAnsi" w:hAnsiTheme="minorHAnsi"/>
                <w:sz w:val="16"/>
                <w:szCs w:val="16"/>
              </w:rPr>
            </w:pPr>
          </w:p>
        </w:tc>
        <w:tc>
          <w:tcPr>
            <w:tcW w:w="3293" w:type="dxa"/>
            <w:gridSpan w:val="2"/>
          </w:tcPr>
          <w:p w14:paraId="5AB861FF" w14:textId="77777777" w:rsidR="002E6DD7" w:rsidRPr="00C765F1" w:rsidRDefault="002E6DD7" w:rsidP="002E6DD7">
            <w:pPr>
              <w:pStyle w:val="Default"/>
              <w:rPr>
                <w:rFonts w:asciiTheme="minorHAnsi" w:hAnsiTheme="minorHAnsi"/>
                <w:sz w:val="16"/>
                <w:szCs w:val="16"/>
              </w:rPr>
            </w:pPr>
          </w:p>
        </w:tc>
        <w:tc>
          <w:tcPr>
            <w:tcW w:w="3685" w:type="dxa"/>
          </w:tcPr>
          <w:p w14:paraId="6E945078" w14:textId="77777777" w:rsidR="002E6DD7" w:rsidRPr="00C765F1" w:rsidRDefault="002E6DD7" w:rsidP="002E6DD7">
            <w:pPr>
              <w:pStyle w:val="Default"/>
              <w:rPr>
                <w:rFonts w:asciiTheme="minorHAnsi" w:hAnsiTheme="minorHAnsi"/>
                <w:sz w:val="16"/>
                <w:szCs w:val="16"/>
              </w:rPr>
            </w:pPr>
          </w:p>
        </w:tc>
      </w:tr>
      <w:tr w:rsidR="002E6DD7" w:rsidRPr="00C765F1" w14:paraId="1F0C5BB1" w14:textId="77777777" w:rsidTr="002E6DD7">
        <w:trPr>
          <w:trHeight w:val="188"/>
          <w:jc w:val="center"/>
        </w:trPr>
        <w:tc>
          <w:tcPr>
            <w:tcW w:w="2661" w:type="dxa"/>
          </w:tcPr>
          <w:p w14:paraId="107EFF71" w14:textId="77777777" w:rsidR="002E6DD7" w:rsidRPr="00C765F1" w:rsidRDefault="002E6DD7" w:rsidP="002E6DD7">
            <w:pPr>
              <w:pStyle w:val="Default"/>
              <w:rPr>
                <w:rFonts w:asciiTheme="minorHAnsi" w:hAnsiTheme="minorHAnsi"/>
                <w:sz w:val="16"/>
                <w:szCs w:val="16"/>
              </w:rPr>
            </w:pPr>
          </w:p>
        </w:tc>
        <w:tc>
          <w:tcPr>
            <w:tcW w:w="3293" w:type="dxa"/>
            <w:gridSpan w:val="2"/>
          </w:tcPr>
          <w:p w14:paraId="731A56D5" w14:textId="77777777" w:rsidR="002E6DD7" w:rsidRPr="00C765F1" w:rsidRDefault="002E6DD7" w:rsidP="002E6DD7">
            <w:pPr>
              <w:pStyle w:val="Default"/>
              <w:rPr>
                <w:rFonts w:asciiTheme="minorHAnsi" w:hAnsiTheme="minorHAnsi"/>
                <w:sz w:val="16"/>
                <w:szCs w:val="16"/>
              </w:rPr>
            </w:pPr>
          </w:p>
        </w:tc>
        <w:tc>
          <w:tcPr>
            <w:tcW w:w="3685" w:type="dxa"/>
          </w:tcPr>
          <w:p w14:paraId="54821FD7" w14:textId="77777777" w:rsidR="002E6DD7" w:rsidRPr="00C765F1" w:rsidRDefault="002E6DD7" w:rsidP="002E6DD7">
            <w:pPr>
              <w:pStyle w:val="Default"/>
              <w:rPr>
                <w:rFonts w:asciiTheme="minorHAnsi" w:hAnsiTheme="minorHAnsi"/>
                <w:sz w:val="16"/>
                <w:szCs w:val="16"/>
              </w:rPr>
            </w:pPr>
          </w:p>
        </w:tc>
      </w:tr>
      <w:tr w:rsidR="002E6DD7" w:rsidRPr="00C765F1" w14:paraId="0B5EBD7B" w14:textId="77777777" w:rsidTr="002E6DD7">
        <w:trPr>
          <w:trHeight w:val="188"/>
          <w:jc w:val="center"/>
        </w:trPr>
        <w:tc>
          <w:tcPr>
            <w:tcW w:w="2661" w:type="dxa"/>
          </w:tcPr>
          <w:p w14:paraId="38264DF3" w14:textId="77777777" w:rsidR="002E6DD7" w:rsidRPr="00C765F1" w:rsidRDefault="002E6DD7" w:rsidP="002E6DD7">
            <w:pPr>
              <w:pStyle w:val="Default"/>
              <w:rPr>
                <w:rFonts w:asciiTheme="minorHAnsi" w:hAnsiTheme="minorHAnsi"/>
                <w:sz w:val="16"/>
                <w:szCs w:val="16"/>
              </w:rPr>
            </w:pPr>
          </w:p>
        </w:tc>
        <w:tc>
          <w:tcPr>
            <w:tcW w:w="3293" w:type="dxa"/>
            <w:gridSpan w:val="2"/>
          </w:tcPr>
          <w:p w14:paraId="3089230B" w14:textId="77777777" w:rsidR="002E6DD7" w:rsidRPr="00C765F1" w:rsidRDefault="002E6DD7" w:rsidP="002E6DD7">
            <w:pPr>
              <w:pStyle w:val="Default"/>
              <w:rPr>
                <w:rFonts w:asciiTheme="minorHAnsi" w:hAnsiTheme="minorHAnsi"/>
                <w:sz w:val="16"/>
                <w:szCs w:val="16"/>
              </w:rPr>
            </w:pPr>
          </w:p>
        </w:tc>
        <w:tc>
          <w:tcPr>
            <w:tcW w:w="3685" w:type="dxa"/>
          </w:tcPr>
          <w:p w14:paraId="18122694" w14:textId="77777777" w:rsidR="002E6DD7" w:rsidRPr="00C765F1" w:rsidRDefault="002E6DD7" w:rsidP="002E6DD7">
            <w:pPr>
              <w:pStyle w:val="Default"/>
              <w:rPr>
                <w:rFonts w:asciiTheme="minorHAnsi" w:hAnsiTheme="minorHAnsi"/>
                <w:sz w:val="16"/>
                <w:szCs w:val="16"/>
              </w:rPr>
            </w:pPr>
          </w:p>
        </w:tc>
      </w:tr>
      <w:tr w:rsidR="002E6DD7" w:rsidRPr="00C765F1" w14:paraId="43432A93" w14:textId="77777777" w:rsidTr="002E6DD7">
        <w:trPr>
          <w:trHeight w:val="188"/>
          <w:jc w:val="center"/>
        </w:trPr>
        <w:tc>
          <w:tcPr>
            <w:tcW w:w="2661" w:type="dxa"/>
          </w:tcPr>
          <w:p w14:paraId="4C97D69F" w14:textId="77777777" w:rsidR="002E6DD7" w:rsidRPr="00C765F1" w:rsidRDefault="002E6DD7" w:rsidP="002E6DD7">
            <w:pPr>
              <w:pStyle w:val="Default"/>
              <w:rPr>
                <w:rFonts w:asciiTheme="minorHAnsi" w:hAnsiTheme="minorHAnsi"/>
                <w:sz w:val="16"/>
                <w:szCs w:val="16"/>
              </w:rPr>
            </w:pPr>
          </w:p>
        </w:tc>
        <w:tc>
          <w:tcPr>
            <w:tcW w:w="3293" w:type="dxa"/>
            <w:gridSpan w:val="2"/>
          </w:tcPr>
          <w:p w14:paraId="781181C7" w14:textId="77777777" w:rsidR="002E6DD7" w:rsidRPr="00C765F1" w:rsidRDefault="002E6DD7" w:rsidP="002E6DD7">
            <w:pPr>
              <w:pStyle w:val="Default"/>
              <w:rPr>
                <w:rFonts w:asciiTheme="minorHAnsi" w:hAnsiTheme="minorHAnsi"/>
                <w:sz w:val="16"/>
                <w:szCs w:val="16"/>
              </w:rPr>
            </w:pPr>
          </w:p>
        </w:tc>
        <w:tc>
          <w:tcPr>
            <w:tcW w:w="3685" w:type="dxa"/>
          </w:tcPr>
          <w:p w14:paraId="52AC9E56" w14:textId="77777777" w:rsidR="002E6DD7" w:rsidRPr="00C765F1" w:rsidRDefault="002E6DD7" w:rsidP="002E6DD7">
            <w:pPr>
              <w:pStyle w:val="Default"/>
              <w:rPr>
                <w:rFonts w:asciiTheme="minorHAnsi" w:hAnsiTheme="minorHAnsi"/>
                <w:sz w:val="16"/>
                <w:szCs w:val="16"/>
              </w:rPr>
            </w:pPr>
          </w:p>
        </w:tc>
      </w:tr>
      <w:tr w:rsidR="002E6DD7" w:rsidRPr="00C765F1" w14:paraId="5F9DF66D" w14:textId="77777777" w:rsidTr="002E6DD7">
        <w:trPr>
          <w:trHeight w:val="84"/>
          <w:jc w:val="center"/>
        </w:trPr>
        <w:tc>
          <w:tcPr>
            <w:tcW w:w="9639" w:type="dxa"/>
            <w:gridSpan w:val="4"/>
          </w:tcPr>
          <w:p w14:paraId="02C5215F"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14:paraId="09359DC0" w14:textId="77777777" w:rsidTr="002E6DD7">
        <w:trPr>
          <w:trHeight w:val="84"/>
          <w:jc w:val="center"/>
        </w:trPr>
        <w:tc>
          <w:tcPr>
            <w:tcW w:w="9639" w:type="dxa"/>
            <w:gridSpan w:val="4"/>
          </w:tcPr>
          <w:p w14:paraId="4A03A74A"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14:paraId="1257912E" w14:textId="77777777" w:rsidTr="002E6DD7">
        <w:trPr>
          <w:trHeight w:val="84"/>
          <w:jc w:val="center"/>
        </w:trPr>
        <w:tc>
          <w:tcPr>
            <w:tcW w:w="9639" w:type="dxa"/>
            <w:gridSpan w:val="4"/>
          </w:tcPr>
          <w:p w14:paraId="68F17663" w14:textId="103A6206"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 </w:t>
            </w:r>
          </w:p>
        </w:tc>
      </w:tr>
      <w:tr w:rsidR="002E6DD7" w:rsidRPr="00C765F1" w14:paraId="155696B3" w14:textId="77777777" w:rsidTr="002E6DD7">
        <w:trPr>
          <w:trHeight w:val="84"/>
          <w:jc w:val="center"/>
        </w:trPr>
        <w:tc>
          <w:tcPr>
            <w:tcW w:w="9639" w:type="dxa"/>
            <w:gridSpan w:val="4"/>
          </w:tcPr>
          <w:p w14:paraId="446943B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14:paraId="6EE2D17B" w14:textId="77777777" w:rsidTr="002E6DD7">
        <w:trPr>
          <w:trHeight w:val="84"/>
          <w:jc w:val="center"/>
        </w:trPr>
        <w:tc>
          <w:tcPr>
            <w:tcW w:w="9639" w:type="dxa"/>
            <w:gridSpan w:val="4"/>
          </w:tcPr>
          <w:p w14:paraId="35E009C0"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14:paraId="76A5A6B6" w14:textId="77777777" w:rsidTr="002E6DD7">
        <w:trPr>
          <w:trHeight w:val="84"/>
          <w:jc w:val="center"/>
        </w:trPr>
        <w:tc>
          <w:tcPr>
            <w:tcW w:w="4536" w:type="dxa"/>
            <w:gridSpan w:val="2"/>
          </w:tcPr>
          <w:p w14:paraId="0E8B4782"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0430864"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14:paraId="405A23EF" w14:textId="77777777" w:rsidTr="002E6DD7">
        <w:trPr>
          <w:trHeight w:val="84"/>
          <w:jc w:val="center"/>
        </w:trPr>
        <w:tc>
          <w:tcPr>
            <w:tcW w:w="9639" w:type="dxa"/>
            <w:gridSpan w:val="4"/>
          </w:tcPr>
          <w:p w14:paraId="4BF991C6" w14:textId="77777777"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14:paraId="63A6F432" w14:textId="77777777" w:rsidTr="002E6DD7">
        <w:trPr>
          <w:trHeight w:val="84"/>
          <w:jc w:val="center"/>
        </w:trPr>
        <w:tc>
          <w:tcPr>
            <w:tcW w:w="9639" w:type="dxa"/>
            <w:gridSpan w:val="4"/>
          </w:tcPr>
          <w:p w14:paraId="5D215AD8" w14:textId="2ACF2EC9"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 inscripción en el del Registro Público de la </w:t>
            </w:r>
            <w:r w:rsidRPr="007A58FB">
              <w:rPr>
                <w:rFonts w:asciiTheme="minorHAnsi" w:hAnsiTheme="minorHAnsi"/>
                <w:sz w:val="16"/>
                <w:szCs w:val="16"/>
              </w:rPr>
              <w:t>Propiedad y</w:t>
            </w:r>
            <w:r w:rsidRPr="00C765F1">
              <w:rPr>
                <w:rFonts w:asciiTheme="minorHAnsi" w:hAnsiTheme="minorHAnsi"/>
                <w:sz w:val="16"/>
                <w:szCs w:val="16"/>
              </w:rPr>
              <w:t xml:space="preserve"> del Comercio</w:t>
            </w:r>
          </w:p>
        </w:tc>
      </w:tr>
    </w:tbl>
    <w:p w14:paraId="16F3194E" w14:textId="77777777" w:rsidR="002E6DD7" w:rsidRPr="00C765F1" w:rsidRDefault="002E6DD7" w:rsidP="002E6DD7">
      <w:pPr>
        <w:pStyle w:val="Default"/>
        <w:rPr>
          <w:rFonts w:asciiTheme="minorHAnsi" w:hAnsiTheme="minorHAnsi"/>
          <w:sz w:val="20"/>
          <w:szCs w:val="20"/>
        </w:rPr>
      </w:pPr>
    </w:p>
    <w:p w14:paraId="071E7179"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35F3E1E9" w14:textId="77777777" w:rsidR="002E6DD7" w:rsidRPr="00C765F1" w:rsidRDefault="002E6DD7" w:rsidP="002E6DD7">
      <w:pPr>
        <w:pStyle w:val="Default"/>
        <w:jc w:val="center"/>
        <w:rPr>
          <w:rFonts w:asciiTheme="minorHAnsi" w:hAnsiTheme="minorHAnsi"/>
          <w:sz w:val="20"/>
          <w:szCs w:val="20"/>
        </w:rPr>
      </w:pPr>
    </w:p>
    <w:p w14:paraId="682E6EE6" w14:textId="77777777" w:rsidR="002E6DD7" w:rsidRPr="00C765F1" w:rsidRDefault="002E6DD7" w:rsidP="002E6DD7">
      <w:pPr>
        <w:pStyle w:val="Default"/>
        <w:jc w:val="center"/>
        <w:rPr>
          <w:rFonts w:asciiTheme="minorHAnsi" w:hAnsiTheme="minorHAnsi"/>
          <w:sz w:val="20"/>
          <w:szCs w:val="20"/>
        </w:rPr>
      </w:pPr>
    </w:p>
    <w:p w14:paraId="586163CA" w14:textId="77777777"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B3E2E5A" w14:textId="77777777" w:rsidR="002E6DD7" w:rsidRPr="00C765F1" w:rsidRDefault="002E6DD7" w:rsidP="002E6DD7">
      <w:pPr>
        <w:pStyle w:val="Default"/>
        <w:jc w:val="center"/>
        <w:rPr>
          <w:rFonts w:asciiTheme="minorHAnsi" w:hAnsiTheme="minorHAnsi"/>
          <w:sz w:val="20"/>
          <w:szCs w:val="20"/>
        </w:rPr>
      </w:pPr>
    </w:p>
    <w:p w14:paraId="0B84F0BD" w14:textId="77777777" w:rsidR="002E6DD7" w:rsidRPr="00C765F1" w:rsidRDefault="002E6DD7" w:rsidP="002E6DD7">
      <w:pPr>
        <w:pStyle w:val="Default"/>
        <w:rPr>
          <w:rFonts w:asciiTheme="minorHAnsi" w:hAnsiTheme="minorHAnsi"/>
          <w:sz w:val="20"/>
          <w:szCs w:val="20"/>
        </w:rPr>
      </w:pPr>
    </w:p>
    <w:p w14:paraId="0614456D" w14:textId="77777777" w:rsidR="002E6DD7" w:rsidRPr="00C765F1" w:rsidRDefault="002E6DD7" w:rsidP="002E6DD7">
      <w:pPr>
        <w:pStyle w:val="Default"/>
        <w:rPr>
          <w:rFonts w:asciiTheme="minorHAnsi" w:hAnsiTheme="minorHAnsi"/>
          <w:sz w:val="20"/>
          <w:szCs w:val="20"/>
        </w:rPr>
      </w:pPr>
    </w:p>
    <w:p w14:paraId="52B81401" w14:textId="77777777" w:rsidR="002E6DD7" w:rsidRPr="00190C8C" w:rsidRDefault="002E6DD7" w:rsidP="002E6DD7">
      <w:pPr>
        <w:tabs>
          <w:tab w:val="left" w:pos="4253"/>
          <w:tab w:val="left" w:pos="8080"/>
        </w:tabs>
        <w:ind w:right="1"/>
        <w:jc w:val="center"/>
        <w:rPr>
          <w:rFonts w:ascii="Calibri" w:hAnsi="Calibri" w:cs="Arial"/>
          <w:b/>
          <w:bCs/>
          <w:lang w:val="es-MX"/>
        </w:rPr>
      </w:pPr>
    </w:p>
    <w:p w14:paraId="7AE4470C" w14:textId="77777777" w:rsidR="002E6DD7" w:rsidRDefault="002E6DD7" w:rsidP="002E6DD7">
      <w:pPr>
        <w:tabs>
          <w:tab w:val="left" w:pos="4253"/>
          <w:tab w:val="left" w:pos="8080"/>
        </w:tabs>
        <w:ind w:right="1"/>
        <w:jc w:val="center"/>
        <w:rPr>
          <w:rFonts w:ascii="Calibri" w:hAnsi="Calibri" w:cs="Arial"/>
          <w:b/>
          <w:bCs/>
        </w:rPr>
      </w:pPr>
    </w:p>
    <w:p w14:paraId="47A07731" w14:textId="77777777" w:rsidR="00747837" w:rsidRDefault="00747837" w:rsidP="002E6DD7">
      <w:pPr>
        <w:tabs>
          <w:tab w:val="left" w:pos="4253"/>
          <w:tab w:val="left" w:pos="8080"/>
        </w:tabs>
        <w:ind w:right="1"/>
        <w:jc w:val="center"/>
        <w:rPr>
          <w:rFonts w:ascii="Calibri" w:hAnsi="Calibri" w:cs="Arial"/>
          <w:b/>
          <w:bCs/>
        </w:rPr>
      </w:pPr>
    </w:p>
    <w:p w14:paraId="72097CBF" w14:textId="77777777"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7103A571" w14:textId="77777777"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14:paraId="33EEDC35" w14:textId="77777777" w:rsidR="002E6DD7" w:rsidRPr="001C3B83" w:rsidRDefault="002E6DD7" w:rsidP="002E6DD7">
      <w:pPr>
        <w:tabs>
          <w:tab w:val="left" w:pos="2835"/>
          <w:tab w:val="left" w:pos="5670"/>
          <w:tab w:val="left" w:pos="7655"/>
        </w:tabs>
        <w:ind w:right="-91"/>
        <w:rPr>
          <w:rFonts w:ascii="Calibri" w:hAnsi="Calibri"/>
        </w:rPr>
      </w:pPr>
    </w:p>
    <w:p w14:paraId="6D82B657" w14:textId="77777777"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9A26AF" w14:textId="77777777" w:rsidR="002E6DD7" w:rsidRPr="001C3B83" w:rsidRDefault="002E6DD7" w:rsidP="002E6DD7">
      <w:pPr>
        <w:tabs>
          <w:tab w:val="left" w:pos="2835"/>
          <w:tab w:val="left" w:pos="5670"/>
          <w:tab w:val="left" w:pos="7655"/>
        </w:tabs>
        <w:ind w:right="-91"/>
        <w:rPr>
          <w:rFonts w:ascii="Calibri" w:hAnsi="Calibri"/>
        </w:rPr>
      </w:pPr>
    </w:p>
    <w:p w14:paraId="16CAE3D0" w14:textId="77777777" w:rsidR="002E6DD7" w:rsidRPr="001C3B83" w:rsidRDefault="002E6DD7" w:rsidP="002E6DD7">
      <w:pPr>
        <w:tabs>
          <w:tab w:val="left" w:pos="2835"/>
          <w:tab w:val="left" w:pos="5670"/>
          <w:tab w:val="left" w:pos="7655"/>
        </w:tabs>
        <w:ind w:right="-91"/>
        <w:rPr>
          <w:rFonts w:ascii="Calibri" w:hAnsi="Calibri"/>
        </w:rPr>
      </w:pPr>
    </w:p>
    <w:p w14:paraId="00926D0C" w14:textId="77777777"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0C6E079B" w14:textId="77777777" w:rsidR="002E6DD7" w:rsidRPr="002522C8" w:rsidRDefault="002E6DD7" w:rsidP="002E6DD7">
      <w:pPr>
        <w:tabs>
          <w:tab w:val="left" w:pos="2835"/>
          <w:tab w:val="left" w:pos="5670"/>
          <w:tab w:val="left" w:pos="7655"/>
        </w:tabs>
        <w:ind w:left="851" w:right="-91"/>
        <w:rPr>
          <w:rFonts w:ascii="Calibri" w:hAnsi="Calibri"/>
        </w:rPr>
      </w:pPr>
    </w:p>
    <w:p w14:paraId="74267928" w14:textId="77777777" w:rsidR="002E6DD7" w:rsidRPr="002522C8" w:rsidRDefault="002E6DD7" w:rsidP="002E6DD7">
      <w:pPr>
        <w:tabs>
          <w:tab w:val="left" w:pos="2835"/>
          <w:tab w:val="left" w:pos="5670"/>
          <w:tab w:val="left" w:pos="7655"/>
        </w:tabs>
        <w:ind w:left="851" w:right="-91"/>
        <w:rPr>
          <w:rFonts w:ascii="Calibri" w:hAnsi="Calibri"/>
        </w:rPr>
      </w:pPr>
    </w:p>
    <w:p w14:paraId="0302F38D" w14:textId="77777777" w:rsidR="005B4890" w:rsidRPr="00EB0F15" w:rsidRDefault="005B4890" w:rsidP="003967A8">
      <w:pPr>
        <w:pStyle w:val="Prrafodelista"/>
        <w:numPr>
          <w:ilvl w:val="0"/>
          <w:numId w:val="37"/>
        </w:numPr>
        <w:rPr>
          <w:rFonts w:ascii="Arial" w:hAnsi="Arial" w:cs="Arial"/>
          <w:b/>
        </w:rPr>
      </w:pPr>
      <w:r w:rsidRPr="00EB0F15">
        <w:rPr>
          <w:rFonts w:ascii="Arial" w:hAnsi="Arial" w:cs="Arial"/>
          <w:b/>
          <w:i/>
        </w:rPr>
        <w:t>Dudas Administrativas</w:t>
      </w:r>
      <w:r w:rsidRPr="00EB0F15">
        <w:rPr>
          <w:rFonts w:ascii="Arial" w:hAnsi="Arial" w:cs="Arial"/>
          <w:b/>
        </w:rPr>
        <w:t>:</w:t>
      </w:r>
    </w:p>
    <w:p w14:paraId="23461568" w14:textId="77777777"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14:paraId="7B3B47F9"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2AFFE90"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5CB9B"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320C55C"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0424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39F0D5A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2C4525C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3C702C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C1A08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338ED3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689C7C87"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674077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F2F9DD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C6713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7F2CC8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8E51A6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662370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0E7297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F2FA7F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24B2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AE8FFBF"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833BA8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3880C0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5428F2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7BD6B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4AEB8BD4"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7A8375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60400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68424B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680EC06"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726245A1"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960225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812A47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E3C7E4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4B50C"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3F161B24" w14:textId="77777777" w:rsidR="005B4890" w:rsidRPr="00EB0F15" w:rsidRDefault="005B4890" w:rsidP="005B4890">
      <w:pPr>
        <w:rPr>
          <w:rFonts w:ascii="Arial" w:hAnsi="Arial" w:cs="Arial"/>
        </w:rPr>
      </w:pPr>
    </w:p>
    <w:p w14:paraId="4E1C02FA" w14:textId="77777777"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3AB14ED" w14:textId="77777777"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14:paraId="41AD916D" w14:textId="77777777"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54E9559"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5B96"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1FA64D5"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B02F7" w14:textId="77777777"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14:paraId="0CDB10EB"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3AB0D85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D676D7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DF90D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2C3CEA2"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A59CC20"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4B24C8B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D34B09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966FC06" w14:textId="77777777"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EDF5F5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12E82C96"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1F8A597"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AF57403"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45706EFB"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55E6F8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22B1BCD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70033AF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FA6369"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EC47DDA"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1CCB5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57330F9C"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17A5939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61ADBE5"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F72BF3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1DEDA8"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14:paraId="0CFB83C2" w14:textId="77777777"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14:paraId="5CEABBBF"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343173B1"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3016F4"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ED7DB0" w14:textId="77777777"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14:paraId="27FA7382" w14:textId="77777777" w:rsidR="005B4890" w:rsidRPr="00EB0F15" w:rsidRDefault="005B4890" w:rsidP="005B4890">
      <w:pPr>
        <w:rPr>
          <w:rFonts w:ascii="Arial" w:hAnsi="Arial" w:cs="Arial"/>
        </w:rPr>
      </w:pPr>
    </w:p>
    <w:p w14:paraId="4E2E0763" w14:textId="77777777" w:rsidR="005B4890" w:rsidRPr="002522C8" w:rsidRDefault="005B4890" w:rsidP="005B4890">
      <w:pPr>
        <w:tabs>
          <w:tab w:val="left" w:pos="2835"/>
          <w:tab w:val="left" w:pos="5670"/>
          <w:tab w:val="left" w:pos="7655"/>
        </w:tabs>
        <w:ind w:left="851" w:right="-91"/>
        <w:jc w:val="center"/>
        <w:rPr>
          <w:rFonts w:ascii="Calibri" w:hAnsi="Calibri"/>
        </w:rPr>
      </w:pPr>
    </w:p>
    <w:p w14:paraId="56DE2D8A"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2485F967" w14:textId="77777777"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BD97F8" w14:textId="77777777" w:rsidR="002E6DD7" w:rsidRPr="002522C8" w:rsidRDefault="002E6DD7" w:rsidP="002E6DD7">
      <w:pPr>
        <w:tabs>
          <w:tab w:val="left" w:pos="2835"/>
          <w:tab w:val="left" w:pos="5670"/>
          <w:tab w:val="left" w:pos="7655"/>
        </w:tabs>
        <w:ind w:left="851" w:right="-91"/>
        <w:rPr>
          <w:rFonts w:ascii="Calibri" w:hAnsi="Calibri"/>
        </w:rPr>
      </w:pPr>
    </w:p>
    <w:p w14:paraId="7E7BDDBB" w14:textId="77777777" w:rsidR="002E6DD7" w:rsidRPr="002522C8" w:rsidRDefault="002E6DD7" w:rsidP="002E6DD7">
      <w:pPr>
        <w:tabs>
          <w:tab w:val="left" w:pos="2835"/>
          <w:tab w:val="left" w:pos="5670"/>
          <w:tab w:val="left" w:pos="7655"/>
        </w:tabs>
        <w:ind w:right="-91"/>
        <w:rPr>
          <w:rFonts w:ascii="Calibri" w:hAnsi="Calibri"/>
        </w:rPr>
      </w:pPr>
    </w:p>
    <w:p w14:paraId="70F64A90" w14:textId="77777777" w:rsidR="002E6DD7" w:rsidRPr="002522C8" w:rsidRDefault="002E6DD7" w:rsidP="002E6DD7">
      <w:pPr>
        <w:tabs>
          <w:tab w:val="left" w:pos="2835"/>
          <w:tab w:val="left" w:pos="5670"/>
          <w:tab w:val="left" w:pos="7655"/>
        </w:tabs>
        <w:ind w:right="-91"/>
        <w:rPr>
          <w:rFonts w:ascii="Calibri" w:hAnsi="Calibri"/>
        </w:rPr>
      </w:pPr>
    </w:p>
    <w:p w14:paraId="33976B6D" w14:textId="77777777" w:rsidR="002E6DD7" w:rsidRPr="002522C8" w:rsidRDefault="002E6DD7" w:rsidP="002E6DD7">
      <w:pPr>
        <w:tabs>
          <w:tab w:val="left" w:pos="2835"/>
          <w:tab w:val="left" w:pos="5670"/>
          <w:tab w:val="left" w:pos="7655"/>
        </w:tabs>
        <w:ind w:right="-91"/>
        <w:rPr>
          <w:rFonts w:ascii="Calibri" w:hAnsi="Calibri"/>
        </w:rPr>
      </w:pPr>
    </w:p>
    <w:p w14:paraId="53010AD7" w14:textId="77777777"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A09B691" w14:textId="77777777"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lastRenderedPageBreak/>
        <w:t>Fecha                                Nombre del Representante Legal                               Firma</w:t>
      </w:r>
    </w:p>
    <w:p w14:paraId="11ADB810" w14:textId="77777777" w:rsidR="002E6DD7" w:rsidRDefault="002E6DD7" w:rsidP="002E6DD7">
      <w:pPr>
        <w:autoSpaceDE w:val="0"/>
        <w:autoSpaceDN w:val="0"/>
        <w:adjustRightInd w:val="0"/>
        <w:jc w:val="right"/>
        <w:rPr>
          <w:rFonts w:asciiTheme="minorHAnsi" w:hAnsiTheme="minorHAnsi" w:cstheme="minorHAnsi"/>
          <w:b/>
        </w:rPr>
      </w:pPr>
    </w:p>
    <w:p w14:paraId="118A804A" w14:textId="77777777"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09684292" w14:textId="77777777"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14:paraId="7FCE8A8A" w14:textId="77777777"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14:paraId="31A5D67B" w14:textId="77777777" w:rsidR="002E6DD7" w:rsidRPr="000A4F8C" w:rsidRDefault="002E6DD7" w:rsidP="002E6DD7">
      <w:pPr>
        <w:autoSpaceDE w:val="0"/>
        <w:autoSpaceDN w:val="0"/>
        <w:adjustRightInd w:val="0"/>
        <w:rPr>
          <w:rFonts w:asciiTheme="minorHAnsi" w:hAnsiTheme="minorHAnsi" w:cstheme="minorHAnsi"/>
          <w:sz w:val="18"/>
          <w:szCs w:val="18"/>
          <w:lang w:val="es-MX"/>
        </w:rPr>
      </w:pPr>
    </w:p>
    <w:p w14:paraId="4221FA62" w14:textId="043CC5C4"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Y DISPOSICIÓN FINAL DE RESIDUOS</w:t>
      </w:r>
      <w:r w:rsidR="002462D9">
        <w:rPr>
          <w:rFonts w:asciiTheme="minorHAnsi" w:hAnsiTheme="minorHAnsi"/>
          <w:b/>
          <w:sz w:val="17"/>
          <w:szCs w:val="17"/>
        </w:rPr>
        <w:t xml:space="preserve"> SOLIDOS DE MANEJO ESPECIAL</w:t>
      </w:r>
      <w:r w:rsidRPr="008B3B64">
        <w:rPr>
          <w:rFonts w:asciiTheme="minorHAnsi" w:hAnsiTheme="minorHAnsi"/>
          <w:b/>
          <w:sz w:val="17"/>
          <w:szCs w:val="17"/>
        </w:rPr>
        <w:t>,</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14:paraId="2C8F694E" w14:textId="77777777" w:rsidR="002E6DD7" w:rsidRPr="00735FBC" w:rsidRDefault="002E6DD7" w:rsidP="002E6DD7">
      <w:pPr>
        <w:ind w:left="284" w:right="-5"/>
        <w:jc w:val="both"/>
        <w:rPr>
          <w:rFonts w:asciiTheme="minorHAnsi" w:hAnsiTheme="minorHAnsi"/>
          <w:b/>
          <w:sz w:val="17"/>
          <w:szCs w:val="17"/>
        </w:rPr>
      </w:pPr>
    </w:p>
    <w:p w14:paraId="14C797CD" w14:textId="77777777"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14:paraId="48174B5E" w14:textId="77777777"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14:paraId="40B34252" w14:textId="77777777"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14:paraId="38041037" w14:textId="77777777" w:rsidR="002E6DD7" w:rsidRPr="00735FBC" w:rsidRDefault="002E6DD7" w:rsidP="002E6DD7">
      <w:pPr>
        <w:ind w:left="851" w:right="-5" w:hanging="567"/>
        <w:jc w:val="both"/>
        <w:rPr>
          <w:rFonts w:asciiTheme="minorHAnsi" w:hAnsiTheme="minorHAnsi" w:cs="Tahoma"/>
          <w:sz w:val="17"/>
          <w:szCs w:val="17"/>
        </w:rPr>
      </w:pPr>
    </w:p>
    <w:p w14:paraId="0EEEF250"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14:paraId="7FD2A2DA" w14:textId="77777777"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4EBE8373" w14:textId="4B6F63DE"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w:t>
      </w:r>
      <w:r w:rsidR="007A58FB">
        <w:rPr>
          <w:rFonts w:asciiTheme="minorHAnsi" w:hAnsiTheme="minorHAnsi"/>
          <w:sz w:val="17"/>
          <w:szCs w:val="17"/>
        </w:rPr>
        <w:t>de</w:t>
      </w:r>
      <w:r w:rsidRPr="00735FBC">
        <w:rPr>
          <w:rFonts w:asciiTheme="minorHAnsi" w:hAnsiTheme="minorHAnsi"/>
          <w:sz w:val="17"/>
          <w:szCs w:val="17"/>
        </w:rPr>
        <w:t xml:space="preserve"> Octubre de </w:t>
      </w:r>
      <w:r>
        <w:rPr>
          <w:rFonts w:asciiTheme="minorHAnsi" w:hAnsiTheme="minorHAnsi"/>
          <w:sz w:val="17"/>
          <w:szCs w:val="17"/>
        </w:rPr>
        <w:t>____</w:t>
      </w:r>
      <w:r w:rsidRPr="00735FBC">
        <w:rPr>
          <w:rFonts w:asciiTheme="minorHAnsi" w:hAnsiTheme="minorHAnsi"/>
          <w:sz w:val="17"/>
          <w:szCs w:val="17"/>
        </w:rPr>
        <w:t>.</w:t>
      </w:r>
    </w:p>
    <w:p w14:paraId="7DC5AF29" w14:textId="2BD13D30"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w:t>
      </w:r>
      <w:r w:rsidR="005C3D8F">
        <w:rPr>
          <w:rFonts w:asciiTheme="minorHAnsi" w:hAnsiTheme="minorHAnsi"/>
          <w:sz w:val="17"/>
          <w:szCs w:val="17"/>
        </w:rPr>
        <w:t>LP-919044992-N41-2021.</w:t>
      </w:r>
    </w:p>
    <w:p w14:paraId="23DDB6AD" w14:textId="77777777"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0BB5CB37" w14:textId="77777777" w:rsidR="002E6DD7" w:rsidRPr="00735FBC" w:rsidRDefault="002E6DD7" w:rsidP="002E6DD7">
      <w:pPr>
        <w:jc w:val="both"/>
        <w:rPr>
          <w:rFonts w:asciiTheme="minorHAnsi" w:hAnsiTheme="minorHAnsi" w:cs="Tahoma"/>
          <w:sz w:val="17"/>
          <w:szCs w:val="17"/>
        </w:rPr>
      </w:pPr>
    </w:p>
    <w:p w14:paraId="5841B194" w14:textId="77777777"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14:paraId="6B46683C" w14:textId="77777777" w:rsidR="002E6DD7" w:rsidRPr="00735FBC" w:rsidRDefault="002E6DD7" w:rsidP="002E6DD7">
      <w:pPr>
        <w:ind w:left="709" w:right="-5" w:hanging="425"/>
        <w:jc w:val="both"/>
        <w:rPr>
          <w:rFonts w:asciiTheme="minorHAnsi" w:hAnsiTheme="minorHAnsi"/>
          <w:sz w:val="17"/>
          <w:szCs w:val="17"/>
        </w:rPr>
      </w:pPr>
    </w:p>
    <w:p w14:paraId="0719AE1A"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14:paraId="7F38C8EC"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40810FC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14:paraId="32462912"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14:paraId="48A255BB"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16BFB7A2" w14:textId="77777777" w:rsidR="002E6DD7" w:rsidRPr="00735FBC" w:rsidRDefault="002E6DD7" w:rsidP="002E6DD7">
      <w:pPr>
        <w:pStyle w:val="Textodebloque"/>
        <w:ind w:left="0" w:firstLine="0"/>
        <w:rPr>
          <w:rFonts w:asciiTheme="minorHAnsi" w:hAnsiTheme="minorHAnsi"/>
          <w:sz w:val="17"/>
          <w:szCs w:val="17"/>
        </w:rPr>
      </w:pPr>
    </w:p>
    <w:p w14:paraId="53F48D61" w14:textId="77777777"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14:paraId="67E09FAC" w14:textId="77777777" w:rsidR="002E6DD7" w:rsidRPr="00735FBC" w:rsidRDefault="002E6DD7" w:rsidP="002E6DD7">
      <w:pPr>
        <w:ind w:right="-5"/>
        <w:jc w:val="both"/>
        <w:rPr>
          <w:rFonts w:asciiTheme="minorHAnsi" w:hAnsiTheme="minorHAnsi"/>
          <w:b/>
          <w:sz w:val="17"/>
          <w:szCs w:val="17"/>
        </w:rPr>
      </w:pPr>
    </w:p>
    <w:p w14:paraId="2F5A76BB" w14:textId="77777777"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14:paraId="3C89B754" w14:textId="77777777" w:rsidR="002E6DD7" w:rsidRPr="00735FBC" w:rsidRDefault="002E6DD7" w:rsidP="002E6DD7">
      <w:pPr>
        <w:ind w:left="851" w:right="-5" w:hanging="851"/>
        <w:jc w:val="both"/>
        <w:rPr>
          <w:rFonts w:asciiTheme="minorHAnsi" w:hAnsiTheme="minorHAnsi"/>
          <w:sz w:val="17"/>
          <w:szCs w:val="17"/>
        </w:rPr>
      </w:pPr>
    </w:p>
    <w:p w14:paraId="0A4AF1BA" w14:textId="77777777"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14:paraId="782828BC" w14:textId="77777777" w:rsidR="002E6DD7" w:rsidRPr="00735FBC" w:rsidRDefault="002E6DD7" w:rsidP="002E6DD7">
      <w:pPr>
        <w:ind w:right="-5"/>
        <w:jc w:val="center"/>
        <w:rPr>
          <w:rFonts w:asciiTheme="minorHAnsi" w:hAnsiTheme="minorHAnsi"/>
          <w:b/>
          <w:sz w:val="17"/>
          <w:szCs w:val="17"/>
        </w:rPr>
      </w:pPr>
    </w:p>
    <w:p w14:paraId="37AFAF08" w14:textId="77777777"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14:paraId="69DA8DC3" w14:textId="77777777" w:rsidR="002E6DD7" w:rsidRPr="00187521" w:rsidRDefault="002E6DD7" w:rsidP="002E6DD7">
      <w:pPr>
        <w:ind w:right="51"/>
        <w:jc w:val="both"/>
        <w:rPr>
          <w:rFonts w:asciiTheme="minorHAnsi" w:hAnsiTheme="minorHAnsi" w:cs="Tahoma"/>
          <w:b/>
          <w:sz w:val="17"/>
          <w:szCs w:val="17"/>
        </w:rPr>
      </w:pPr>
    </w:p>
    <w:p w14:paraId="007D531A" w14:textId="6C7A7A2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PRIMERA: OBJETO.- “EL PROVEEDOR” se obliga a prestar el Servicio de Recolección, Transportación, y Disposición Final de Residuos</w:t>
      </w:r>
      <w:r w:rsidR="003C0F06">
        <w:rPr>
          <w:rFonts w:asciiTheme="minorHAnsi" w:hAnsiTheme="minorHAnsi" w:cs="Tahoma"/>
          <w:sz w:val="17"/>
          <w:szCs w:val="17"/>
        </w:rPr>
        <w:t xml:space="preserve"> Solidos de Manejo Especial</w:t>
      </w:r>
      <w:r w:rsidRPr="008B3B64">
        <w:rPr>
          <w:rFonts w:asciiTheme="minorHAnsi" w:hAnsiTheme="minorHAnsi" w:cs="Tahoma"/>
          <w:sz w:val="17"/>
          <w:szCs w:val="17"/>
        </w:rPr>
        <w:t xml:space="preserve">,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sidR="007E04A5">
        <w:rPr>
          <w:rFonts w:asciiTheme="minorHAnsi" w:hAnsiTheme="minorHAnsi" w:cs="Tahoma"/>
          <w:sz w:val="17"/>
          <w:szCs w:val="17"/>
        </w:rPr>
        <w:t>LP-919044992-N41-2021</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14:paraId="62E9B714" w14:textId="77777777" w:rsidR="002E6DD7" w:rsidRPr="008B3B64" w:rsidRDefault="002E6DD7" w:rsidP="002E6DD7">
      <w:pPr>
        <w:ind w:right="51"/>
        <w:jc w:val="both"/>
        <w:rPr>
          <w:rFonts w:asciiTheme="minorHAnsi" w:hAnsiTheme="minorHAnsi" w:cs="Tahoma"/>
          <w:sz w:val="17"/>
          <w:szCs w:val="17"/>
        </w:rPr>
      </w:pPr>
    </w:p>
    <w:p w14:paraId="3B2161A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14:paraId="0AACB58A" w14:textId="77777777" w:rsidR="002E6DD7" w:rsidRPr="008B3B64" w:rsidRDefault="002E6DD7" w:rsidP="002E6DD7">
      <w:pPr>
        <w:ind w:right="51"/>
        <w:jc w:val="both"/>
        <w:rPr>
          <w:rFonts w:asciiTheme="minorHAnsi" w:hAnsiTheme="minorHAnsi" w:cs="Tahoma"/>
          <w:sz w:val="17"/>
          <w:szCs w:val="17"/>
        </w:rPr>
      </w:pPr>
    </w:p>
    <w:p w14:paraId="1EBD2F8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14:paraId="5AD3F619" w14:textId="77777777" w:rsidR="002E6DD7" w:rsidRPr="008B3B64" w:rsidRDefault="002E6DD7" w:rsidP="002E6DD7">
      <w:pPr>
        <w:ind w:right="51"/>
        <w:jc w:val="both"/>
        <w:rPr>
          <w:rFonts w:asciiTheme="minorHAnsi" w:hAnsiTheme="minorHAnsi" w:cs="Tahoma"/>
          <w:sz w:val="17"/>
          <w:szCs w:val="17"/>
        </w:rPr>
      </w:pPr>
    </w:p>
    <w:p w14:paraId="10950A8E" w14:textId="0B572A9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w:t>
      </w:r>
      <w:r w:rsidRPr="007A58FB">
        <w:rPr>
          <w:rFonts w:asciiTheme="minorHAnsi" w:hAnsiTheme="minorHAnsi" w:cs="Tahoma"/>
          <w:sz w:val="17"/>
          <w:szCs w:val="17"/>
        </w:rPr>
        <w:t>l de</w:t>
      </w:r>
      <w:r w:rsidRPr="008B3B64">
        <w:rPr>
          <w:rFonts w:asciiTheme="minorHAnsi" w:hAnsiTheme="minorHAnsi" w:cs="Tahoma"/>
          <w:sz w:val="17"/>
          <w:szCs w:val="17"/>
        </w:rPr>
        <w:t>l presente contrato.</w:t>
      </w:r>
    </w:p>
    <w:p w14:paraId="40C2AB86" w14:textId="77777777" w:rsidR="002E6DD7" w:rsidRPr="008B3B64" w:rsidRDefault="002E6DD7" w:rsidP="002E6DD7">
      <w:pPr>
        <w:ind w:right="51"/>
        <w:jc w:val="both"/>
        <w:rPr>
          <w:rFonts w:asciiTheme="minorHAnsi" w:hAnsiTheme="minorHAnsi" w:cs="Tahoma"/>
          <w:sz w:val="17"/>
          <w:szCs w:val="17"/>
        </w:rPr>
      </w:pPr>
    </w:p>
    <w:p w14:paraId="073B078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14:paraId="7E9C8355" w14:textId="77777777" w:rsidR="002E6DD7" w:rsidRPr="008B3B64" w:rsidRDefault="002E6DD7" w:rsidP="002E6DD7">
      <w:pPr>
        <w:ind w:right="51"/>
        <w:jc w:val="both"/>
        <w:rPr>
          <w:rFonts w:asciiTheme="minorHAnsi" w:hAnsiTheme="minorHAnsi" w:cs="Tahoma"/>
          <w:sz w:val="17"/>
          <w:szCs w:val="17"/>
        </w:rPr>
      </w:pPr>
    </w:p>
    <w:p w14:paraId="5567440C" w14:textId="7AE55A2F"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 los servicios no significará la aceptación de los mismos, por lo tanto “S.S.N.L.” se reserva expresamente el derecho de reclamar a “EL </w:t>
      </w:r>
      <w:r w:rsidRPr="007A58FB">
        <w:rPr>
          <w:rFonts w:asciiTheme="minorHAnsi" w:hAnsiTheme="minorHAnsi" w:cs="Tahoma"/>
          <w:sz w:val="17"/>
          <w:szCs w:val="17"/>
        </w:rPr>
        <w:t>PROVEEDOR” los</w:t>
      </w:r>
      <w:r w:rsidRPr="008B3B64">
        <w:rPr>
          <w:rFonts w:asciiTheme="minorHAnsi" w:hAnsiTheme="minorHAnsi" w:cs="Tahoma"/>
          <w:sz w:val="17"/>
          <w:szCs w:val="17"/>
        </w:rPr>
        <w:t xml:space="preserve"> vicios ocultos, los servicios faltantes o mal ejecutados, o por pago de lo indebido.</w:t>
      </w:r>
    </w:p>
    <w:p w14:paraId="75AA570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22DA6DA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14:paraId="30ACA683" w14:textId="77777777" w:rsidR="002E6DD7" w:rsidRPr="008B3B64" w:rsidRDefault="002E6DD7" w:rsidP="002E6DD7">
      <w:pPr>
        <w:ind w:right="51"/>
        <w:jc w:val="both"/>
        <w:rPr>
          <w:rFonts w:asciiTheme="minorHAnsi" w:hAnsiTheme="minorHAnsi" w:cs="Tahoma"/>
          <w:sz w:val="17"/>
          <w:szCs w:val="17"/>
        </w:rPr>
      </w:pPr>
    </w:p>
    <w:p w14:paraId="6A7CAE14" w14:textId="06524E85"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TERCERA: FORMA DE PAGO.- El pago de los servicios adquiridos en el presente concurso se realizará por mes vencido en Pesos Mexicanos dentro de los </w:t>
      </w:r>
      <w:r w:rsidR="00520284">
        <w:rPr>
          <w:rFonts w:asciiTheme="minorHAnsi" w:hAnsiTheme="minorHAnsi" w:cs="Tahoma"/>
          <w:sz w:val="17"/>
          <w:szCs w:val="17"/>
        </w:rPr>
        <w:t>15</w:t>
      </w:r>
      <w:r w:rsidRPr="008B3B64">
        <w:rPr>
          <w:rFonts w:asciiTheme="minorHAnsi" w:hAnsiTheme="minorHAnsi" w:cs="Tahoma"/>
          <w:sz w:val="17"/>
          <w:szCs w:val="17"/>
        </w:rPr>
        <w:t xml:space="preserve"> (</w:t>
      </w:r>
      <w:r w:rsidR="00520284">
        <w:rPr>
          <w:rFonts w:asciiTheme="minorHAnsi" w:hAnsiTheme="minorHAnsi" w:cs="Tahoma"/>
          <w:sz w:val="17"/>
          <w:szCs w:val="17"/>
        </w:rPr>
        <w:t>QUINCE</w:t>
      </w:r>
      <w:r w:rsidRPr="008B3B64">
        <w:rPr>
          <w:rFonts w:asciiTheme="minorHAnsi" w:hAnsiTheme="minorHAnsi" w:cs="Tahoma"/>
          <w:sz w:val="17"/>
          <w:szCs w:val="17"/>
        </w:rPr>
        <w:t>) días siguientes a la presentación de la factura en el área de Recursos Financieros de “S.S.N.L.” debidamente validada.</w:t>
      </w:r>
    </w:p>
    <w:p w14:paraId="4C2F21D6" w14:textId="77777777" w:rsidR="002E6DD7" w:rsidRPr="008B3B64" w:rsidRDefault="002E6DD7" w:rsidP="002E6DD7">
      <w:pPr>
        <w:ind w:right="51"/>
        <w:jc w:val="both"/>
        <w:rPr>
          <w:rFonts w:asciiTheme="minorHAnsi" w:hAnsiTheme="minorHAnsi" w:cs="Tahoma"/>
          <w:sz w:val="17"/>
          <w:szCs w:val="17"/>
        </w:rPr>
      </w:pPr>
    </w:p>
    <w:p w14:paraId="4731F02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facturas que resulten de la prestación del servicio serán a favor de “S.S.N.L.”, R.F.C. SSN970115 QI9, con domicilio en Matamoros Ote.,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14:paraId="61D6C0BD" w14:textId="77777777" w:rsidR="002E6DD7" w:rsidRPr="008B3B64" w:rsidRDefault="002E6DD7" w:rsidP="002E6DD7">
      <w:pPr>
        <w:ind w:right="51"/>
        <w:jc w:val="both"/>
        <w:rPr>
          <w:rFonts w:asciiTheme="minorHAnsi" w:hAnsiTheme="minorHAnsi" w:cs="Tahoma"/>
          <w:sz w:val="17"/>
          <w:szCs w:val="17"/>
        </w:rPr>
      </w:pPr>
    </w:p>
    <w:p w14:paraId="06ACF1D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14:paraId="33C5D2FE" w14:textId="77777777" w:rsidR="002E6DD7" w:rsidRPr="008B3B64" w:rsidRDefault="002E6DD7" w:rsidP="002E6DD7">
      <w:pPr>
        <w:ind w:right="51"/>
        <w:jc w:val="both"/>
        <w:rPr>
          <w:rFonts w:asciiTheme="minorHAnsi" w:hAnsiTheme="minorHAnsi" w:cs="Tahoma"/>
          <w:sz w:val="17"/>
          <w:szCs w:val="17"/>
        </w:rPr>
      </w:pPr>
    </w:p>
    <w:p w14:paraId="473C1B9C"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14:paraId="67FC187F" w14:textId="77777777" w:rsidR="002E6DD7" w:rsidRPr="008B3B64" w:rsidRDefault="002E6DD7" w:rsidP="002E6DD7">
      <w:pPr>
        <w:ind w:right="51"/>
        <w:jc w:val="both"/>
        <w:rPr>
          <w:rFonts w:asciiTheme="minorHAnsi" w:hAnsiTheme="minorHAnsi" w:cs="Tahoma"/>
          <w:sz w:val="17"/>
          <w:szCs w:val="17"/>
        </w:rPr>
      </w:pPr>
    </w:p>
    <w:p w14:paraId="4D449E6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14:paraId="5C7D75DC" w14:textId="77777777" w:rsidR="002E6DD7" w:rsidRPr="008B3B64" w:rsidRDefault="002E6DD7" w:rsidP="002E6DD7">
      <w:pPr>
        <w:ind w:right="51"/>
        <w:jc w:val="both"/>
        <w:rPr>
          <w:rFonts w:asciiTheme="minorHAnsi" w:hAnsiTheme="minorHAnsi" w:cs="Tahoma"/>
          <w:sz w:val="17"/>
          <w:szCs w:val="17"/>
        </w:rPr>
      </w:pPr>
    </w:p>
    <w:p w14:paraId="541F6BB6"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54740972" w14:textId="77777777" w:rsidR="002E6DD7" w:rsidRPr="008B3B64" w:rsidRDefault="002E6DD7" w:rsidP="002E6DD7">
      <w:pPr>
        <w:ind w:right="51"/>
        <w:jc w:val="both"/>
        <w:rPr>
          <w:rFonts w:asciiTheme="minorHAnsi" w:hAnsiTheme="minorHAnsi" w:cs="Tahoma"/>
          <w:sz w:val="17"/>
          <w:szCs w:val="17"/>
        </w:rPr>
      </w:pPr>
    </w:p>
    <w:p w14:paraId="029B3C9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186F84EF" w14:textId="77777777" w:rsidR="002E6DD7" w:rsidRPr="008B3B64" w:rsidRDefault="002E6DD7" w:rsidP="002E6DD7">
      <w:pPr>
        <w:ind w:right="51"/>
        <w:jc w:val="both"/>
        <w:rPr>
          <w:rFonts w:asciiTheme="minorHAnsi" w:hAnsiTheme="minorHAnsi" w:cs="Tahoma"/>
          <w:sz w:val="17"/>
          <w:szCs w:val="17"/>
        </w:rPr>
      </w:pPr>
    </w:p>
    <w:p w14:paraId="094B7A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QUINTA: OBLIGACIONES DE “EL PROVEEDOR”.- Para efectos de cumplimiento del presente contrato “EL PROVEEDOR” se obliga a cumplir con todas y cada una de las condiciones técnicas establecidas en el Anexo 3 del presente instrumento.</w:t>
      </w:r>
    </w:p>
    <w:p w14:paraId="2FB1E662" w14:textId="77777777" w:rsidR="002E6DD7" w:rsidRPr="008B3B64" w:rsidRDefault="002E6DD7" w:rsidP="002E6DD7">
      <w:pPr>
        <w:ind w:right="51"/>
        <w:jc w:val="both"/>
        <w:rPr>
          <w:rFonts w:asciiTheme="minorHAnsi" w:hAnsiTheme="minorHAnsi" w:cs="Tahoma"/>
          <w:sz w:val="17"/>
          <w:szCs w:val="17"/>
        </w:rPr>
      </w:pPr>
    </w:p>
    <w:p w14:paraId="56DFF9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14:paraId="6961103A" w14:textId="77777777" w:rsidR="002E6DD7" w:rsidRPr="008B3B64" w:rsidRDefault="002E6DD7" w:rsidP="002E6DD7">
      <w:pPr>
        <w:ind w:right="51"/>
        <w:jc w:val="both"/>
        <w:rPr>
          <w:rFonts w:asciiTheme="minorHAnsi" w:hAnsiTheme="minorHAnsi" w:cs="Tahoma"/>
          <w:sz w:val="17"/>
          <w:szCs w:val="17"/>
        </w:rPr>
      </w:pPr>
    </w:p>
    <w:p w14:paraId="4BB871F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14:paraId="7DF9C67B" w14:textId="77777777" w:rsidR="002E6DD7" w:rsidRPr="008B3B64" w:rsidRDefault="002E6DD7" w:rsidP="002E6DD7">
      <w:pPr>
        <w:ind w:right="51"/>
        <w:jc w:val="both"/>
        <w:rPr>
          <w:rFonts w:asciiTheme="minorHAnsi" w:hAnsiTheme="minorHAnsi" w:cs="Tahoma"/>
          <w:sz w:val="17"/>
          <w:szCs w:val="17"/>
        </w:rPr>
      </w:pPr>
    </w:p>
    <w:p w14:paraId="72405923"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14:paraId="29A888AE" w14:textId="77777777" w:rsidR="002E6DD7" w:rsidRPr="008B3B64" w:rsidRDefault="002E6DD7" w:rsidP="002E6DD7">
      <w:pPr>
        <w:ind w:right="51"/>
        <w:jc w:val="both"/>
        <w:rPr>
          <w:rFonts w:asciiTheme="minorHAnsi" w:hAnsiTheme="minorHAnsi" w:cs="Tahoma"/>
          <w:sz w:val="17"/>
          <w:szCs w:val="17"/>
        </w:rPr>
      </w:pPr>
    </w:p>
    <w:p w14:paraId="4190438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67B03A8" w14:textId="77777777" w:rsidR="002E6DD7" w:rsidRPr="008B3B64" w:rsidRDefault="002E6DD7" w:rsidP="002E6DD7">
      <w:pPr>
        <w:ind w:right="51"/>
        <w:jc w:val="both"/>
        <w:rPr>
          <w:rFonts w:asciiTheme="minorHAnsi" w:hAnsiTheme="minorHAnsi" w:cs="Tahoma"/>
          <w:sz w:val="17"/>
          <w:szCs w:val="17"/>
        </w:rPr>
      </w:pPr>
    </w:p>
    <w:p w14:paraId="484822A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14:paraId="1266BD69" w14:textId="77777777" w:rsidR="002E6DD7" w:rsidRPr="008B3B64" w:rsidRDefault="002E6DD7" w:rsidP="002E6DD7">
      <w:pPr>
        <w:ind w:right="51"/>
        <w:jc w:val="both"/>
        <w:rPr>
          <w:rFonts w:asciiTheme="minorHAnsi" w:hAnsiTheme="minorHAnsi" w:cs="Tahoma"/>
          <w:sz w:val="17"/>
          <w:szCs w:val="17"/>
        </w:rPr>
      </w:pPr>
    </w:p>
    <w:p w14:paraId="0A7D1CF8"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14:paraId="7CCD15EE" w14:textId="77777777" w:rsidR="002E6DD7" w:rsidRPr="008B3B64" w:rsidRDefault="002E6DD7" w:rsidP="002E6DD7">
      <w:pPr>
        <w:ind w:right="51"/>
        <w:jc w:val="both"/>
        <w:rPr>
          <w:rFonts w:asciiTheme="minorHAnsi" w:hAnsiTheme="minorHAnsi" w:cs="Tahoma"/>
          <w:sz w:val="17"/>
          <w:szCs w:val="17"/>
        </w:rPr>
      </w:pPr>
    </w:p>
    <w:p w14:paraId="62CF425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14:paraId="44321A8B" w14:textId="77777777" w:rsidR="002E6DD7" w:rsidRPr="008B3B64" w:rsidRDefault="002E6DD7" w:rsidP="002E6DD7">
      <w:pPr>
        <w:ind w:right="51"/>
        <w:jc w:val="both"/>
        <w:rPr>
          <w:rFonts w:asciiTheme="minorHAnsi" w:hAnsiTheme="minorHAnsi" w:cs="Tahoma"/>
          <w:sz w:val="17"/>
          <w:szCs w:val="17"/>
        </w:rPr>
      </w:pPr>
    </w:p>
    <w:p w14:paraId="51310CC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14:paraId="61C416AB" w14:textId="77777777" w:rsidR="002E6DD7" w:rsidRPr="008B3B64" w:rsidRDefault="002E6DD7" w:rsidP="002E6DD7">
      <w:pPr>
        <w:ind w:right="51"/>
        <w:jc w:val="both"/>
        <w:rPr>
          <w:rFonts w:asciiTheme="minorHAnsi" w:hAnsiTheme="minorHAnsi" w:cs="Tahoma"/>
          <w:sz w:val="17"/>
          <w:szCs w:val="17"/>
        </w:rPr>
      </w:pPr>
    </w:p>
    <w:p w14:paraId="3AA678E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14:paraId="1F7A485C" w14:textId="77777777" w:rsidR="002E6DD7" w:rsidRPr="008B3B64" w:rsidRDefault="002E6DD7" w:rsidP="002E6DD7">
      <w:pPr>
        <w:ind w:right="51"/>
        <w:jc w:val="both"/>
        <w:rPr>
          <w:rFonts w:asciiTheme="minorHAnsi" w:hAnsiTheme="minorHAnsi" w:cs="Tahoma"/>
          <w:sz w:val="17"/>
          <w:szCs w:val="17"/>
        </w:rPr>
      </w:pPr>
    </w:p>
    <w:p w14:paraId="3136BB9A" w14:textId="4BC1A839"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Bajo ninguna circunstancia podrá “EL PROVEEDOR” usar para fines comerciales, publicitarios o de cualquier otra índole, el nombre d</w:t>
      </w:r>
      <w:r w:rsidRPr="007A58FB">
        <w:rPr>
          <w:rFonts w:asciiTheme="minorHAnsi" w:hAnsiTheme="minorHAnsi" w:cs="Tahoma"/>
          <w:sz w:val="17"/>
          <w:szCs w:val="17"/>
        </w:rPr>
        <w:t>e “S</w:t>
      </w:r>
      <w:r w:rsidRPr="008B3B64">
        <w:rPr>
          <w:rFonts w:asciiTheme="minorHAnsi" w:hAnsiTheme="minorHAnsi" w:cs="Tahoma"/>
          <w:sz w:val="17"/>
          <w:szCs w:val="17"/>
        </w:rPr>
        <w:t xml:space="preserve">.S.N.L.”, su logotipo o cualquier otro signo o símbolo distintivo, a menos que cuente con la previa aprobación por escrito, firmada por el representante autorizado de “S.S.N.L.” </w:t>
      </w:r>
    </w:p>
    <w:p w14:paraId="1BC7D60B" w14:textId="77777777" w:rsidR="002E6DD7" w:rsidRPr="008B3B64" w:rsidRDefault="002E6DD7" w:rsidP="002E6DD7">
      <w:pPr>
        <w:ind w:right="51"/>
        <w:jc w:val="both"/>
        <w:rPr>
          <w:rFonts w:asciiTheme="minorHAnsi" w:hAnsiTheme="minorHAnsi" w:cs="Tahoma"/>
          <w:sz w:val="17"/>
          <w:szCs w:val="17"/>
        </w:rPr>
      </w:pPr>
    </w:p>
    <w:p w14:paraId="5C6B2854"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14:paraId="15F71189" w14:textId="77777777" w:rsidR="002E6DD7" w:rsidRPr="008B3B64" w:rsidRDefault="002E6DD7" w:rsidP="002E6DD7">
      <w:pPr>
        <w:ind w:right="51"/>
        <w:jc w:val="both"/>
        <w:rPr>
          <w:rFonts w:asciiTheme="minorHAnsi" w:hAnsiTheme="minorHAnsi" w:cs="Tahoma"/>
          <w:sz w:val="17"/>
          <w:szCs w:val="17"/>
        </w:rPr>
      </w:pPr>
    </w:p>
    <w:p w14:paraId="4268614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14:paraId="3968B696" w14:textId="68A9D27E" w:rsidR="002E6DD7" w:rsidRPr="008B3B64" w:rsidDel="009443F6" w:rsidRDefault="002E6DD7" w:rsidP="002E6DD7">
      <w:pPr>
        <w:ind w:right="51"/>
        <w:jc w:val="both"/>
        <w:rPr>
          <w:del w:id="16" w:author="Enrique Ramirez Aguero" w:date="2021-06-15T16:31:00Z"/>
          <w:rFonts w:asciiTheme="minorHAnsi" w:hAnsiTheme="minorHAnsi" w:cs="Tahoma"/>
          <w:sz w:val="17"/>
          <w:szCs w:val="17"/>
        </w:rPr>
      </w:pPr>
    </w:p>
    <w:p w14:paraId="01317183" w14:textId="14D7B714"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Pr>
          <w:rFonts w:asciiTheme="minorHAnsi" w:hAnsiTheme="minorHAnsi" w:cs="Tahoma"/>
          <w:sz w:val="17"/>
          <w:szCs w:val="17"/>
        </w:rPr>
        <w:t>2</w:t>
      </w:r>
      <w:r w:rsidRPr="008B3B64">
        <w:rPr>
          <w:rFonts w:asciiTheme="minorHAnsi" w:hAnsiTheme="minorHAnsi" w:cs="Tahoma"/>
          <w:sz w:val="17"/>
          <w:szCs w:val="17"/>
        </w:rPr>
        <w:t xml:space="preserve">% del importe mensual promedio del costo de recolección de la Unidad Médica, en donde no se presentó el Servicio de acuerdo a la frecuencia contratada. Por cada contenedor o carro colector para la recolección de residuos </w:t>
      </w:r>
      <w:r w:rsidR="00EE4F91" w:rsidRPr="00EE4F91">
        <w:rPr>
          <w:rFonts w:asciiTheme="minorHAnsi" w:hAnsiTheme="minorHAnsi" w:cs="Tahoma"/>
          <w:sz w:val="17"/>
          <w:szCs w:val="17"/>
        </w:rPr>
        <w:t>só</w:t>
      </w:r>
      <w:r w:rsidR="003C0F06" w:rsidRPr="00EE4F91">
        <w:rPr>
          <w:rFonts w:asciiTheme="minorHAnsi" w:hAnsiTheme="minorHAnsi" w:cs="Tahoma"/>
          <w:sz w:val="17"/>
          <w:szCs w:val="17"/>
        </w:rPr>
        <w:t xml:space="preserve">lidos de </w:t>
      </w:r>
      <w:r w:rsidR="00EE4F91">
        <w:rPr>
          <w:rFonts w:asciiTheme="minorHAnsi" w:hAnsiTheme="minorHAnsi" w:cs="Tahoma"/>
          <w:sz w:val="17"/>
          <w:szCs w:val="17"/>
        </w:rPr>
        <w:t>m</w:t>
      </w:r>
      <w:r w:rsidR="00EE4F91" w:rsidRPr="00EE4F91">
        <w:rPr>
          <w:rFonts w:asciiTheme="minorHAnsi" w:hAnsiTheme="minorHAnsi" w:cs="Tahoma"/>
          <w:sz w:val="17"/>
          <w:szCs w:val="17"/>
        </w:rPr>
        <w:t>a</w:t>
      </w:r>
      <w:r w:rsidR="003C0F06" w:rsidRPr="00EE4F91">
        <w:rPr>
          <w:rFonts w:asciiTheme="minorHAnsi" w:hAnsiTheme="minorHAnsi" w:cs="Tahoma"/>
          <w:sz w:val="17"/>
          <w:szCs w:val="17"/>
        </w:rPr>
        <w:t>nejo especial</w:t>
      </w:r>
      <w:r w:rsidRPr="00EE4F91">
        <w:rPr>
          <w:rFonts w:asciiTheme="minorHAnsi" w:hAnsiTheme="minorHAnsi" w:cs="Tahoma"/>
          <w:sz w:val="17"/>
          <w:szCs w:val="17"/>
        </w:rPr>
        <w:t xml:space="preserve"> que</w:t>
      </w:r>
      <w:r w:rsidRPr="008B3B64">
        <w:rPr>
          <w:rFonts w:asciiTheme="minorHAnsi" w:hAnsiTheme="minorHAnsi" w:cs="Tahoma"/>
          <w:sz w:val="17"/>
          <w:szCs w:val="17"/>
        </w:rPr>
        <w:t xml:space="preserve"> no sea entregado en el término solicitado por la unidad médica, l</w:t>
      </w:r>
      <w:r>
        <w:rPr>
          <w:rFonts w:asciiTheme="minorHAnsi" w:hAnsiTheme="minorHAnsi" w:cs="Tahoma"/>
          <w:sz w:val="17"/>
          <w:szCs w:val="17"/>
        </w:rPr>
        <w:t>a Unidad aplicará una pena del 2</w:t>
      </w:r>
      <w:r w:rsidRPr="008B3B64">
        <w:rPr>
          <w:rFonts w:asciiTheme="minorHAnsi" w:hAnsiTheme="minorHAnsi" w:cs="Tahoma"/>
          <w:sz w:val="17"/>
          <w:szCs w:val="17"/>
        </w:rPr>
        <w:t>% del importe mensual promedio del costo de los consumibles no entregados.</w:t>
      </w:r>
    </w:p>
    <w:p w14:paraId="60DC59F9" w14:textId="77777777" w:rsidR="002E6DD7" w:rsidRPr="008B3B64" w:rsidRDefault="002E6DD7" w:rsidP="002E6DD7">
      <w:pPr>
        <w:ind w:right="51"/>
        <w:jc w:val="both"/>
        <w:rPr>
          <w:rFonts w:asciiTheme="minorHAnsi" w:hAnsiTheme="minorHAnsi" w:cs="Tahoma"/>
          <w:sz w:val="17"/>
          <w:szCs w:val="17"/>
        </w:rPr>
      </w:pPr>
    </w:p>
    <w:p w14:paraId="007485D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14:paraId="113E787F" w14:textId="77777777" w:rsidR="002E6DD7" w:rsidRPr="008B3B64" w:rsidRDefault="002E6DD7" w:rsidP="002E6DD7">
      <w:pPr>
        <w:ind w:right="51"/>
        <w:jc w:val="both"/>
        <w:rPr>
          <w:rFonts w:asciiTheme="minorHAnsi" w:hAnsiTheme="minorHAnsi" w:cs="Tahoma"/>
          <w:sz w:val="17"/>
          <w:szCs w:val="17"/>
        </w:rPr>
      </w:pPr>
    </w:p>
    <w:p w14:paraId="24A1644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14:paraId="5E8FAE7F" w14:textId="77777777" w:rsidR="002E6DD7" w:rsidRPr="008B3B64" w:rsidRDefault="002E6DD7" w:rsidP="002E6DD7">
      <w:pPr>
        <w:ind w:right="51"/>
        <w:jc w:val="both"/>
        <w:rPr>
          <w:rFonts w:asciiTheme="minorHAnsi" w:hAnsiTheme="minorHAnsi" w:cs="Tahoma"/>
          <w:sz w:val="17"/>
          <w:szCs w:val="17"/>
        </w:rPr>
      </w:pPr>
    </w:p>
    <w:p w14:paraId="49262C0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14:paraId="587390EF" w14:textId="77777777" w:rsidR="002E6DD7" w:rsidRPr="008B3B64" w:rsidRDefault="002E6DD7" w:rsidP="002E6DD7">
      <w:pPr>
        <w:ind w:right="51"/>
        <w:jc w:val="both"/>
        <w:rPr>
          <w:rFonts w:asciiTheme="minorHAnsi" w:hAnsiTheme="minorHAnsi" w:cs="Tahoma"/>
          <w:sz w:val="17"/>
          <w:szCs w:val="17"/>
        </w:rPr>
      </w:pPr>
    </w:p>
    <w:p w14:paraId="648C07D9"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14:paraId="6B1606AA" w14:textId="77777777" w:rsidR="002E6DD7" w:rsidRPr="008B3B64" w:rsidRDefault="002E6DD7" w:rsidP="002E6DD7">
      <w:pPr>
        <w:ind w:right="51"/>
        <w:jc w:val="both"/>
        <w:rPr>
          <w:rFonts w:asciiTheme="minorHAnsi" w:hAnsiTheme="minorHAnsi" w:cs="Tahoma"/>
          <w:sz w:val="17"/>
          <w:szCs w:val="17"/>
        </w:rPr>
      </w:pPr>
    </w:p>
    <w:p w14:paraId="470AAB1B"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14:paraId="7F5314AE" w14:textId="77777777" w:rsidR="002E6DD7" w:rsidRPr="008B3B64" w:rsidRDefault="002E6DD7" w:rsidP="002E6DD7">
      <w:pPr>
        <w:ind w:right="51"/>
        <w:jc w:val="both"/>
        <w:rPr>
          <w:rFonts w:asciiTheme="minorHAnsi" w:hAnsiTheme="minorHAnsi" w:cs="Tahoma"/>
          <w:sz w:val="17"/>
          <w:szCs w:val="17"/>
        </w:rPr>
      </w:pPr>
    </w:p>
    <w:p w14:paraId="314D4A4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7D2845C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14:paraId="0D0B0E3D"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14:paraId="7C2DED5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aún cuando haya sido solicitada y autorizada extemporáneamente. </w:t>
      </w:r>
    </w:p>
    <w:p w14:paraId="08F6D868"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14:paraId="00D8D172" w14:textId="35A55713" w:rsidR="002E6DD7" w:rsidRPr="00182B29"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007A58FB">
        <w:rPr>
          <w:rFonts w:asciiTheme="minorHAnsi" w:hAnsiTheme="minorHAnsi" w:cs="Tahoma"/>
          <w:sz w:val="17"/>
          <w:szCs w:val="17"/>
        </w:rPr>
        <w:t xml:space="preserve">              </w:t>
      </w:r>
      <w:r w:rsidRPr="00182B29">
        <w:rPr>
          <w:rFonts w:asciiTheme="minorHAnsi" w:hAnsiTheme="minorHAnsi" w:cs="Tahoma"/>
          <w:sz w:val="17"/>
          <w:szCs w:val="17"/>
        </w:rPr>
        <w:t xml:space="preserv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14:paraId="18E7B6B7" w14:textId="77777777" w:rsidR="002E6DD7" w:rsidRPr="00182B29" w:rsidRDefault="002E6DD7" w:rsidP="002E6DD7">
      <w:pPr>
        <w:ind w:right="51"/>
        <w:jc w:val="both"/>
        <w:rPr>
          <w:rFonts w:asciiTheme="minorHAnsi" w:hAnsiTheme="minorHAnsi" w:cs="Tahoma"/>
          <w:sz w:val="17"/>
          <w:szCs w:val="17"/>
        </w:rPr>
      </w:pPr>
    </w:p>
    <w:p w14:paraId="0C595C1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5B2E493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a)</w:t>
      </w:r>
      <w:r w:rsidRPr="008B3B64">
        <w:rPr>
          <w:rFonts w:asciiTheme="minorHAnsi" w:hAnsiTheme="minorHAnsi" w:cs="Tahoma"/>
          <w:sz w:val="17"/>
          <w:szCs w:val="17"/>
        </w:rPr>
        <w:tab/>
        <w:t>El incumplimiento grave de las obligaciones contraídas por “EL PROVEEDOR”.</w:t>
      </w:r>
    </w:p>
    <w:p w14:paraId="19BA976F" w14:textId="6F7525F2"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7A58FB">
        <w:rPr>
          <w:rFonts w:asciiTheme="minorHAnsi" w:hAnsiTheme="minorHAnsi" w:cs="Tahoma"/>
          <w:sz w:val="17"/>
          <w:szCs w:val="17"/>
        </w:rPr>
        <w:t>)</w:t>
      </w:r>
      <w:r w:rsidRPr="008B3B64">
        <w:rPr>
          <w:rFonts w:asciiTheme="minorHAnsi" w:hAnsiTheme="minorHAnsi" w:cs="Tahoma"/>
          <w:sz w:val="17"/>
          <w:szCs w:val="17"/>
        </w:rPr>
        <w:tab/>
        <w:t>Si “EL PROVEEDOR” no cumple con lo estipulado en cualquiera de las cláusulas del presente contrato.</w:t>
      </w:r>
    </w:p>
    <w:p w14:paraId="26504927" w14:textId="42AF3A83"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7A58FB">
        <w:rPr>
          <w:rFonts w:asciiTheme="minorHAnsi" w:hAnsiTheme="minorHAnsi" w:cs="Tahoma"/>
          <w:sz w:val="17"/>
          <w:szCs w:val="17"/>
        </w:rPr>
        <w:t>)</w:t>
      </w:r>
      <w:r w:rsidR="007A58FB">
        <w:rPr>
          <w:rFonts w:asciiTheme="minorHAnsi" w:hAnsiTheme="minorHAnsi" w:cs="Tahoma"/>
          <w:sz w:val="17"/>
          <w:szCs w:val="17"/>
        </w:rPr>
        <w:t xml:space="preserve">          </w:t>
      </w:r>
      <w:r w:rsidRPr="008B3B64">
        <w:rPr>
          <w:rFonts w:asciiTheme="minorHAnsi" w:hAnsiTheme="minorHAnsi" w:cs="Tahoma"/>
          <w:sz w:val="17"/>
          <w:szCs w:val="17"/>
        </w:rPr>
        <w:t xml:space="preserve">    Si no otorga la fianza de garantía de buen cumplimiento, en los términos que se establecen en la cláusula décima segunda, siendo a su cargo los daños y perjuicios que pudiere sufrir “S.S.N.L.” por la falta de ejecución del servicio objeto del presente instrumento.</w:t>
      </w:r>
    </w:p>
    <w:p w14:paraId="7113301C" w14:textId="45875E2C"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7A58FB">
        <w:rPr>
          <w:rFonts w:asciiTheme="minorHAnsi" w:hAnsiTheme="minorHAnsi" w:cs="Tahoma"/>
          <w:sz w:val="17"/>
          <w:szCs w:val="17"/>
        </w:rPr>
        <w:t>)</w:t>
      </w:r>
      <w:r w:rsidRPr="008B3B64">
        <w:rPr>
          <w:rFonts w:asciiTheme="minorHAnsi" w:hAnsiTheme="minorHAnsi" w:cs="Tahoma"/>
          <w:sz w:val="17"/>
          <w:szCs w:val="17"/>
        </w:rPr>
        <w:tab/>
        <w:t>Si “EL PROVEEDOR” no hace la prestación del servicio en los términos o plazos previstos en el presente contrato.</w:t>
      </w:r>
    </w:p>
    <w:p w14:paraId="0829A54D" w14:textId="7B0AE9D8"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e)</w:t>
      </w:r>
      <w:r w:rsidRPr="008B3B64">
        <w:rPr>
          <w:rFonts w:asciiTheme="minorHAnsi" w:hAnsiTheme="minorHAnsi" w:cs="Tahoma"/>
          <w:sz w:val="17"/>
          <w:szCs w:val="17"/>
        </w:rPr>
        <w:t xml:space="preserv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14:paraId="40B729A7" w14:textId="2922EA4B"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14:paraId="4DC5CBBA" w14:textId="3B83054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14:paraId="3825732A" w14:textId="4EE10252"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14:paraId="0FBFEEDF" w14:textId="46154A03"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14:paraId="513BA7F8" w14:textId="5D558A3E" w:rsidR="002E6DD7" w:rsidRPr="008B3B64" w:rsidRDefault="002E6DD7" w:rsidP="002E6DD7">
      <w:pPr>
        <w:ind w:right="51"/>
        <w:jc w:val="both"/>
        <w:rPr>
          <w:rFonts w:asciiTheme="minorHAnsi" w:hAnsiTheme="minorHAnsi" w:cs="Tahoma"/>
          <w:sz w:val="17"/>
          <w:szCs w:val="17"/>
        </w:rPr>
      </w:pPr>
      <w:r w:rsidRPr="007A58FB">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14:paraId="78A7AF74" w14:textId="77777777" w:rsidR="002E6DD7" w:rsidRPr="008B3B64" w:rsidRDefault="002E6DD7" w:rsidP="002E6DD7">
      <w:pPr>
        <w:ind w:right="51"/>
        <w:jc w:val="both"/>
        <w:rPr>
          <w:rFonts w:asciiTheme="minorHAnsi" w:hAnsiTheme="minorHAnsi" w:cs="Tahoma"/>
          <w:sz w:val="17"/>
          <w:szCs w:val="17"/>
        </w:rPr>
      </w:pPr>
    </w:p>
    <w:p w14:paraId="5402F797"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10E13ED7" w14:textId="77777777" w:rsidR="002E6DD7" w:rsidRPr="008B3B64" w:rsidRDefault="002E6DD7" w:rsidP="002E6DD7">
      <w:pPr>
        <w:ind w:right="51"/>
        <w:jc w:val="both"/>
        <w:rPr>
          <w:rFonts w:asciiTheme="minorHAnsi" w:hAnsiTheme="minorHAnsi" w:cs="Tahoma"/>
          <w:sz w:val="17"/>
          <w:szCs w:val="17"/>
        </w:rPr>
      </w:pPr>
    </w:p>
    <w:p w14:paraId="2C346F8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72A8964A" w14:textId="77777777" w:rsidR="002E6DD7" w:rsidRPr="008B3B64" w:rsidRDefault="002E6DD7" w:rsidP="002E6DD7">
      <w:pPr>
        <w:ind w:right="51"/>
        <w:jc w:val="both"/>
        <w:rPr>
          <w:rFonts w:asciiTheme="minorHAnsi" w:hAnsiTheme="minorHAnsi" w:cs="Tahoma"/>
          <w:sz w:val="17"/>
          <w:szCs w:val="17"/>
        </w:rPr>
      </w:pPr>
    </w:p>
    <w:p w14:paraId="489A90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14:paraId="6CB2662F" w14:textId="77777777" w:rsidR="002E6DD7" w:rsidRPr="008B3B64" w:rsidRDefault="002E6DD7" w:rsidP="002E6DD7">
      <w:pPr>
        <w:ind w:right="51"/>
        <w:jc w:val="both"/>
        <w:rPr>
          <w:rFonts w:asciiTheme="minorHAnsi" w:hAnsiTheme="minorHAnsi" w:cs="Tahoma"/>
          <w:sz w:val="17"/>
          <w:szCs w:val="17"/>
        </w:rPr>
      </w:pPr>
    </w:p>
    <w:p w14:paraId="1307052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14:paraId="0F5C4D68" w14:textId="77777777" w:rsidR="002E6DD7" w:rsidRPr="008B3B64" w:rsidRDefault="002E6DD7" w:rsidP="002E6DD7">
      <w:pPr>
        <w:ind w:right="51"/>
        <w:jc w:val="both"/>
        <w:rPr>
          <w:rFonts w:asciiTheme="minorHAnsi" w:hAnsiTheme="minorHAnsi" w:cs="Tahoma"/>
          <w:sz w:val="17"/>
          <w:szCs w:val="17"/>
        </w:rPr>
      </w:pPr>
    </w:p>
    <w:p w14:paraId="63124BC5"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4FF1BF39" w14:textId="77777777" w:rsidR="002E6DD7" w:rsidRPr="008B3B64" w:rsidRDefault="002E6DD7" w:rsidP="002E6DD7">
      <w:pPr>
        <w:ind w:right="51"/>
        <w:jc w:val="both"/>
        <w:rPr>
          <w:rFonts w:asciiTheme="minorHAnsi" w:hAnsiTheme="minorHAnsi" w:cs="Tahoma"/>
          <w:sz w:val="17"/>
          <w:szCs w:val="17"/>
        </w:rPr>
      </w:pPr>
    </w:p>
    <w:p w14:paraId="0841D4D0"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14:paraId="608DE0A4" w14:textId="77777777" w:rsidR="002E6DD7" w:rsidRPr="008B3B64" w:rsidRDefault="002E6DD7" w:rsidP="002E6DD7">
      <w:pPr>
        <w:ind w:right="51"/>
        <w:jc w:val="both"/>
        <w:rPr>
          <w:rFonts w:asciiTheme="minorHAnsi" w:hAnsiTheme="minorHAnsi" w:cs="Tahoma"/>
          <w:sz w:val="17"/>
          <w:szCs w:val="17"/>
        </w:rPr>
      </w:pPr>
    </w:p>
    <w:p w14:paraId="3DEFCC72"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14:paraId="3382F53A"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14:paraId="4206744F" w14:textId="77777777"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0CA8C40F" w14:textId="77777777" w:rsidR="002E6DD7" w:rsidRPr="008B3B64" w:rsidRDefault="002E6DD7" w:rsidP="002E6DD7">
      <w:pPr>
        <w:ind w:right="51"/>
        <w:jc w:val="both"/>
        <w:rPr>
          <w:rFonts w:asciiTheme="minorHAnsi" w:hAnsiTheme="minorHAnsi" w:cs="Tahoma"/>
          <w:sz w:val="17"/>
          <w:szCs w:val="17"/>
        </w:rPr>
      </w:pPr>
    </w:p>
    <w:p w14:paraId="41762042" w14:textId="77777777"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6BC04F47" w14:textId="77777777" w:rsidR="002E6DD7" w:rsidRPr="00735FBC" w:rsidRDefault="002E6DD7" w:rsidP="002E6DD7">
      <w:pPr>
        <w:jc w:val="both"/>
        <w:rPr>
          <w:rFonts w:asciiTheme="minorHAnsi" w:hAnsiTheme="minorHAnsi" w:cs="Tahoma"/>
          <w:sz w:val="17"/>
          <w:szCs w:val="17"/>
        </w:rPr>
      </w:pPr>
    </w:p>
    <w:p w14:paraId="4BAE45B0" w14:textId="77777777"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14:paraId="77B4442E" w14:textId="77777777" w:rsidR="002E6DD7" w:rsidRPr="00735FBC" w:rsidRDefault="002E6DD7" w:rsidP="002E6DD7">
      <w:pPr>
        <w:ind w:right="-5"/>
        <w:jc w:val="both"/>
        <w:rPr>
          <w:rFonts w:asciiTheme="minorHAnsi" w:hAnsiTheme="minorHAnsi"/>
          <w:sz w:val="17"/>
          <w:szCs w:val="17"/>
        </w:rPr>
      </w:pPr>
    </w:p>
    <w:p w14:paraId="59A89158"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14:paraId="32DCC7E4" w14:textId="77777777" w:rsidR="002E6DD7" w:rsidRPr="00735FBC" w:rsidRDefault="002E6DD7" w:rsidP="002E6DD7">
      <w:pPr>
        <w:ind w:right="-5"/>
        <w:jc w:val="center"/>
        <w:rPr>
          <w:rFonts w:asciiTheme="minorHAnsi" w:hAnsiTheme="minorHAnsi"/>
          <w:sz w:val="17"/>
          <w:szCs w:val="17"/>
        </w:rPr>
      </w:pPr>
    </w:p>
    <w:p w14:paraId="5AED5762"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14:paraId="5E3E3779" w14:textId="77777777" w:rsidR="002E6DD7" w:rsidRDefault="009534F3" w:rsidP="002E6DD7">
      <w:pPr>
        <w:ind w:right="-5"/>
        <w:jc w:val="center"/>
        <w:rPr>
          <w:rFonts w:asciiTheme="minorHAnsi" w:hAnsiTheme="minorHAnsi"/>
          <w:sz w:val="17"/>
          <w:szCs w:val="17"/>
        </w:rPr>
      </w:pPr>
      <w:r>
        <w:rPr>
          <w:rFonts w:asciiTheme="minorHAnsi" w:hAnsiTheme="minorHAnsi"/>
          <w:sz w:val="17"/>
          <w:szCs w:val="17"/>
        </w:rPr>
        <w:t>DIRECTOR GENERAL</w:t>
      </w:r>
    </w:p>
    <w:p w14:paraId="13E2F3E0" w14:textId="77777777" w:rsidR="009534F3" w:rsidRDefault="009534F3" w:rsidP="002E6DD7">
      <w:pPr>
        <w:ind w:right="-5"/>
        <w:jc w:val="center"/>
        <w:rPr>
          <w:rFonts w:asciiTheme="minorHAnsi" w:hAnsiTheme="minorHAnsi"/>
          <w:sz w:val="17"/>
          <w:szCs w:val="17"/>
        </w:rPr>
      </w:pPr>
    </w:p>
    <w:p w14:paraId="04B2A6D4" w14:textId="77777777" w:rsidR="009534F3" w:rsidRDefault="009534F3" w:rsidP="002E6DD7">
      <w:pPr>
        <w:ind w:right="-5"/>
        <w:jc w:val="center"/>
        <w:rPr>
          <w:rFonts w:asciiTheme="minorHAnsi" w:hAnsiTheme="minorHAnsi"/>
          <w:sz w:val="17"/>
          <w:szCs w:val="17"/>
        </w:rPr>
      </w:pPr>
    </w:p>
    <w:p w14:paraId="54B6CD4F" w14:textId="77777777" w:rsidR="009534F3" w:rsidRPr="00735FBC" w:rsidRDefault="009534F3" w:rsidP="002E6DD7">
      <w:pPr>
        <w:ind w:right="-5"/>
        <w:jc w:val="center"/>
        <w:rPr>
          <w:rFonts w:asciiTheme="minorHAnsi" w:hAnsiTheme="minorHAnsi"/>
          <w:sz w:val="17"/>
          <w:szCs w:val="17"/>
        </w:rPr>
      </w:pPr>
    </w:p>
    <w:p w14:paraId="03EF35AE" w14:textId="77777777"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14:paraId="0AEB0FD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14:paraId="76CC0E83" w14:textId="77777777" w:rsidR="002E6DD7" w:rsidRPr="00735FBC" w:rsidRDefault="002E6DD7" w:rsidP="002E6DD7">
      <w:pPr>
        <w:ind w:right="-5"/>
        <w:jc w:val="center"/>
        <w:rPr>
          <w:rFonts w:asciiTheme="minorHAnsi" w:hAnsiTheme="minorHAnsi"/>
          <w:sz w:val="17"/>
          <w:szCs w:val="17"/>
        </w:rPr>
      </w:pPr>
    </w:p>
    <w:p w14:paraId="0D559C26"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14:paraId="2854084A"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14:paraId="3ACED859"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14:paraId="2C4EA387" w14:textId="77777777" w:rsidR="002E6DD7" w:rsidRPr="00735FBC" w:rsidRDefault="002E6DD7" w:rsidP="002E6DD7">
      <w:pPr>
        <w:ind w:right="-5"/>
        <w:jc w:val="center"/>
        <w:rPr>
          <w:rFonts w:asciiTheme="minorHAnsi" w:hAnsiTheme="minorHAnsi"/>
          <w:sz w:val="17"/>
          <w:szCs w:val="17"/>
        </w:rPr>
      </w:pPr>
    </w:p>
    <w:p w14:paraId="5FE439AC"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14:paraId="51856E33" w14:textId="77777777"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14:paraId="06E177E4" w14:textId="77777777" w:rsidR="00572D88" w:rsidRPr="00735FBC" w:rsidRDefault="00572D88" w:rsidP="009534F3">
      <w:pPr>
        <w:tabs>
          <w:tab w:val="left" w:pos="284"/>
        </w:tabs>
        <w:ind w:left="720" w:right="-1"/>
        <w:jc w:val="both"/>
        <w:rPr>
          <w:rFonts w:asciiTheme="minorHAnsi" w:hAnsiTheme="minorHAnsi"/>
          <w:sz w:val="17"/>
          <w:szCs w:val="17"/>
        </w:rPr>
      </w:pPr>
    </w:p>
    <w:p w14:paraId="12C125BF" w14:textId="77777777" w:rsidR="00C42420" w:rsidRPr="00735FBC" w:rsidRDefault="00C42420" w:rsidP="009534F3">
      <w:pPr>
        <w:tabs>
          <w:tab w:val="left" w:pos="284"/>
        </w:tabs>
        <w:ind w:left="720" w:right="-1"/>
        <w:jc w:val="both"/>
        <w:rPr>
          <w:rFonts w:asciiTheme="minorHAnsi" w:hAnsiTheme="minorHAnsi"/>
          <w:sz w:val="17"/>
          <w:szCs w:val="17"/>
        </w:rPr>
      </w:pPr>
      <w:bookmarkStart w:id="17" w:name="_GoBack"/>
      <w:bookmarkEnd w:id="17"/>
    </w:p>
    <w:sectPr w:rsidR="00C42420" w:rsidRPr="00735FBC" w:rsidSect="009553FC">
      <w:headerReference w:type="default" r:id="rId10"/>
      <w:footerReference w:type="default" r:id="rId11"/>
      <w:pgSz w:w="12240" w:h="15840" w:code="1"/>
      <w:pgMar w:top="2370" w:right="748" w:bottom="1134" w:left="85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E924" w14:textId="77777777" w:rsidR="006E0CE5" w:rsidRDefault="006E0CE5" w:rsidP="007F0B73">
      <w:r>
        <w:separator/>
      </w:r>
    </w:p>
  </w:endnote>
  <w:endnote w:type="continuationSeparator" w:id="0">
    <w:p w14:paraId="1ACEFE61" w14:textId="77777777" w:rsidR="006E0CE5" w:rsidRDefault="006E0CE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B237" w14:textId="6D474296" w:rsidR="00D04098" w:rsidRPr="00490AE3" w:rsidRDefault="00D04098" w:rsidP="009553FC">
    <w:pPr>
      <w:pStyle w:val="Piedepgina"/>
      <w:jc w:val="center"/>
      <w:rPr>
        <w:b/>
        <w:color w:val="7030A0"/>
        <w:szCs w:val="16"/>
      </w:rPr>
    </w:pP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LP-919044992-N41-2021</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2363554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52363554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824253">
              <w:rPr>
                <w:rFonts w:ascii="Century Gothic" w:hAnsi="Century Gothic"/>
                <w:b/>
                <w:noProof/>
                <w:color w:val="7030A0"/>
                <w:sz w:val="18"/>
                <w:szCs w:val="16"/>
              </w:rPr>
              <w:t>48</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824253">
              <w:rPr>
                <w:rFonts w:ascii="Century Gothic" w:hAnsi="Century Gothic"/>
                <w:b/>
                <w:noProof/>
                <w:color w:val="7030A0"/>
                <w:sz w:val="18"/>
                <w:szCs w:val="16"/>
              </w:rPr>
              <w:t>48</w:t>
            </w:r>
            <w:r w:rsidRPr="009C7E2B">
              <w:rPr>
                <w:rFonts w:ascii="Century Gothic" w:hAnsi="Century Gothic"/>
                <w:b/>
                <w:color w:val="7030A0"/>
                <w:sz w:val="18"/>
                <w:szCs w:val="16"/>
              </w:rPr>
              <w:fldChar w:fldCharType="end"/>
            </w:r>
          </w:sdtContent>
        </w:sdt>
      </w:sdtContent>
    </w:sdt>
  </w:p>
  <w:sdt>
    <w:sdtPr>
      <w:rPr>
        <w:color w:val="009999"/>
      </w:rPr>
      <w:id w:val="523635501"/>
      <w:docPartObj>
        <w:docPartGallery w:val="Page Numbers (Bottom of Page)"/>
        <w:docPartUnique/>
      </w:docPartObj>
    </w:sdtPr>
    <w:sdtEndPr>
      <w:rPr>
        <w:b/>
      </w:rPr>
    </w:sdtEndPr>
    <w:sdtContent>
      <w:p w14:paraId="7A2BEA94" w14:textId="77777777" w:rsidR="00D04098" w:rsidRDefault="00D04098" w:rsidP="009553FC">
        <w:pPr>
          <w:pStyle w:val="Piedepgina"/>
          <w:jc w:val="center"/>
        </w:pPr>
      </w:p>
      <w:p w14:paraId="01D320B0" w14:textId="77777777" w:rsidR="00D04098" w:rsidRPr="00490AE3" w:rsidRDefault="00D04098" w:rsidP="005A2C1A">
        <w:pPr>
          <w:pStyle w:val="Piedepgina"/>
          <w:jc w:val="center"/>
          <w:rPr>
            <w:b/>
            <w:color w:val="7030A0"/>
            <w:szCs w:val="16"/>
          </w:rPr>
        </w:pPr>
        <w:r>
          <w:rPr>
            <w:b/>
            <w:noProof/>
            <w:color w:val="009999"/>
            <w:lang w:val="es-MX" w:eastAsia="es-MX"/>
          </w:rPr>
          <w:drawing>
            <wp:anchor distT="0" distB="0" distL="114300" distR="114300" simplePos="0" relativeHeight="251662848" behindDoc="0" locked="0" layoutInCell="1" allowOverlap="1" wp14:anchorId="4B3E007D" wp14:editId="24A5891D">
              <wp:simplePos x="0" y="0"/>
              <wp:positionH relativeFrom="margin">
                <wp:posOffset>-360045</wp:posOffset>
              </wp:positionH>
              <wp:positionV relativeFrom="page">
                <wp:posOffset>9467215</wp:posOffset>
              </wp:positionV>
              <wp:extent cx="7190740" cy="574040"/>
              <wp:effectExtent l="19050" t="0" r="0" b="0"/>
              <wp:wrapThrough wrapText="bothSides">
                <wp:wrapPolygon edited="0">
                  <wp:start x="-57" y="0"/>
                  <wp:lineTo x="-57" y="20788"/>
                  <wp:lineTo x="21573" y="20788"/>
                  <wp:lineTo x="21573" y="0"/>
                  <wp:lineTo x="-57" y="0"/>
                </wp:wrapPolygon>
              </wp:wrapThrough>
              <wp:docPr id="1"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740" cy="57404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BE407" w14:textId="77777777" w:rsidR="006E0CE5" w:rsidRDefault="006E0CE5" w:rsidP="007F0B73">
      <w:r>
        <w:separator/>
      </w:r>
    </w:p>
  </w:footnote>
  <w:footnote w:type="continuationSeparator" w:id="0">
    <w:p w14:paraId="0CBC9A1D" w14:textId="77777777" w:rsidR="006E0CE5" w:rsidRDefault="006E0CE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1793" w14:textId="77777777" w:rsidR="00D04098" w:rsidRPr="00C765F1" w:rsidRDefault="00D04098"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53A582F9" wp14:editId="0F9E6965">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1336355A" w14:textId="77777777" w:rsidR="00D04098" w:rsidRPr="00C765F1" w:rsidRDefault="00D04098" w:rsidP="00313C66">
    <w:pPr>
      <w:jc w:val="center"/>
      <w:rPr>
        <w:rFonts w:ascii="Corbel" w:hAnsi="Corbel"/>
        <w:b/>
        <w:szCs w:val="16"/>
      </w:rPr>
    </w:pPr>
    <w:r w:rsidRPr="00C765F1">
      <w:rPr>
        <w:rFonts w:ascii="Corbel" w:hAnsi="Corbel"/>
        <w:b/>
        <w:szCs w:val="16"/>
      </w:rPr>
      <w:t>SERVICIOS DE SALUD DE NUEVO LEÓN</w:t>
    </w:r>
  </w:p>
  <w:p w14:paraId="21A97418" w14:textId="77777777" w:rsidR="00D04098" w:rsidRPr="00180FA7" w:rsidRDefault="00D0409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7CD7919C" w14:textId="77777777" w:rsidR="00D04098" w:rsidRDefault="00D04098"/>
  <w:p w14:paraId="74FA0627" w14:textId="77777777" w:rsidR="00D04098" w:rsidRDefault="00D04098"/>
  <w:p w14:paraId="36CB095E" w14:textId="77777777" w:rsidR="00D04098" w:rsidRDefault="00D04098"/>
  <w:p w14:paraId="26333716" w14:textId="77777777" w:rsidR="00D04098" w:rsidRDefault="00D04098"/>
  <w:p w14:paraId="15D51BF7" w14:textId="77777777" w:rsidR="00D04098" w:rsidRDefault="00D04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7"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15:restartNumberingAfterBreak="0">
    <w:nsid w:val="4E8D4B6A"/>
    <w:multiLevelType w:val="hybridMultilevel"/>
    <w:tmpl w:val="248691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62510E75"/>
    <w:multiLevelType w:val="hybridMultilevel"/>
    <w:tmpl w:val="E730C8A6"/>
    <w:lvl w:ilvl="0" w:tplc="09BCE668">
      <w:start w:val="1"/>
      <w:numFmt w:val="lowerLetter"/>
      <w:lvlText w:val="%1."/>
      <w:lvlJc w:val="left"/>
      <w:pPr>
        <w:ind w:left="1070"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8"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5"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1"/>
  </w:num>
  <w:num w:numId="2">
    <w:abstractNumId w:val="8"/>
  </w:num>
  <w:num w:numId="3">
    <w:abstractNumId w:val="23"/>
  </w:num>
  <w:num w:numId="4">
    <w:abstractNumId w:val="36"/>
  </w:num>
  <w:num w:numId="5">
    <w:abstractNumId w:val="0"/>
  </w:num>
  <w:num w:numId="6">
    <w:abstractNumId w:val="18"/>
  </w:num>
  <w:num w:numId="7">
    <w:abstractNumId w:val="15"/>
  </w:num>
  <w:num w:numId="8">
    <w:abstractNumId w:val="31"/>
  </w:num>
  <w:num w:numId="9">
    <w:abstractNumId w:val="19"/>
  </w:num>
  <w:num w:numId="10">
    <w:abstractNumId w:val="10"/>
  </w:num>
  <w:num w:numId="11">
    <w:abstractNumId w:val="11"/>
  </w:num>
  <w:num w:numId="12">
    <w:abstractNumId w:val="13"/>
  </w:num>
  <w:num w:numId="13">
    <w:abstractNumId w:val="20"/>
  </w:num>
  <w:num w:numId="14">
    <w:abstractNumId w:val="22"/>
  </w:num>
  <w:num w:numId="15">
    <w:abstractNumId w:val="29"/>
  </w:num>
  <w:num w:numId="16">
    <w:abstractNumId w:val="27"/>
  </w:num>
  <w:num w:numId="17">
    <w:abstractNumId w:val="26"/>
  </w:num>
  <w:num w:numId="18">
    <w:abstractNumId w:val="24"/>
  </w:num>
  <w:num w:numId="19">
    <w:abstractNumId w:val="43"/>
  </w:num>
  <w:num w:numId="20">
    <w:abstractNumId w:val="9"/>
  </w:num>
  <w:num w:numId="21">
    <w:abstractNumId w:val="28"/>
  </w:num>
  <w:num w:numId="22">
    <w:abstractNumId w:val="32"/>
  </w:num>
  <w:num w:numId="23">
    <w:abstractNumId w:val="39"/>
  </w:num>
  <w:num w:numId="24">
    <w:abstractNumId w:val="38"/>
  </w:num>
  <w:num w:numId="25">
    <w:abstractNumId w:val="16"/>
  </w:num>
  <w:num w:numId="26">
    <w:abstractNumId w:val="40"/>
  </w:num>
  <w:num w:numId="27">
    <w:abstractNumId w:val="37"/>
  </w:num>
  <w:num w:numId="28">
    <w:abstractNumId w:val="45"/>
  </w:num>
  <w:num w:numId="29">
    <w:abstractNumId w:val="35"/>
  </w:num>
  <w:num w:numId="30">
    <w:abstractNumId w:val="21"/>
  </w:num>
  <w:num w:numId="31">
    <w:abstractNumId w:val="14"/>
  </w:num>
  <w:num w:numId="32">
    <w:abstractNumId w:val="33"/>
  </w:num>
  <w:num w:numId="33">
    <w:abstractNumId w:val="25"/>
  </w:num>
  <w:num w:numId="34">
    <w:abstractNumId w:val="17"/>
  </w:num>
  <w:num w:numId="35">
    <w:abstractNumId w:val="12"/>
  </w:num>
  <w:num w:numId="36">
    <w:abstractNumId w:val="42"/>
  </w:num>
  <w:num w:numId="37">
    <w:abstractNumId w:val="44"/>
  </w:num>
  <w:num w:numId="38">
    <w:abstractNumId w:val="30"/>
  </w:num>
  <w:num w:numId="39">
    <w:abstractNumId w:val="6"/>
  </w:num>
  <w:num w:numId="40">
    <w:abstractNumId w:val="7"/>
  </w:num>
  <w:num w:numId="41">
    <w:abstractNumId w:val="34"/>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que Ramirez Aguero">
    <w15:presenceInfo w15:providerId="AD" w15:userId="S-1-5-21-2000478354-2111687655-682003330-1175"/>
  </w15:person>
  <w15:person w15:author="Leyla Montalvan Tueme">
    <w15:presenceInfo w15:providerId="AD" w15:userId="S-1-5-21-2000478354-2111687655-682003330-24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trackRevisions/>
  <w:documentProtection w:edit="trackedChange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2220"/>
    <w:rsid w:val="000140A0"/>
    <w:rsid w:val="00014A2C"/>
    <w:rsid w:val="000157A3"/>
    <w:rsid w:val="00015F0A"/>
    <w:rsid w:val="000173BC"/>
    <w:rsid w:val="00017A82"/>
    <w:rsid w:val="000224F3"/>
    <w:rsid w:val="0002354C"/>
    <w:rsid w:val="000250D0"/>
    <w:rsid w:val="00026280"/>
    <w:rsid w:val="00027C4D"/>
    <w:rsid w:val="00030424"/>
    <w:rsid w:val="0003415C"/>
    <w:rsid w:val="000348C5"/>
    <w:rsid w:val="00037DE1"/>
    <w:rsid w:val="00043532"/>
    <w:rsid w:val="0004463D"/>
    <w:rsid w:val="00044C7A"/>
    <w:rsid w:val="0004563D"/>
    <w:rsid w:val="000469C3"/>
    <w:rsid w:val="00052795"/>
    <w:rsid w:val="00052955"/>
    <w:rsid w:val="00055158"/>
    <w:rsid w:val="00057D44"/>
    <w:rsid w:val="00071AB3"/>
    <w:rsid w:val="0007345B"/>
    <w:rsid w:val="00073BF9"/>
    <w:rsid w:val="000748B3"/>
    <w:rsid w:val="00075407"/>
    <w:rsid w:val="000765FA"/>
    <w:rsid w:val="00077160"/>
    <w:rsid w:val="00080B01"/>
    <w:rsid w:val="00080D85"/>
    <w:rsid w:val="000817B9"/>
    <w:rsid w:val="000822CB"/>
    <w:rsid w:val="00083EA1"/>
    <w:rsid w:val="0008536E"/>
    <w:rsid w:val="0008578E"/>
    <w:rsid w:val="00085C6B"/>
    <w:rsid w:val="00086442"/>
    <w:rsid w:val="00094DA5"/>
    <w:rsid w:val="000951D2"/>
    <w:rsid w:val="00095E6C"/>
    <w:rsid w:val="000966E0"/>
    <w:rsid w:val="000974F2"/>
    <w:rsid w:val="000A06A8"/>
    <w:rsid w:val="000A238F"/>
    <w:rsid w:val="000A3C7F"/>
    <w:rsid w:val="000A4F8C"/>
    <w:rsid w:val="000A5DDD"/>
    <w:rsid w:val="000A6AA1"/>
    <w:rsid w:val="000A7763"/>
    <w:rsid w:val="000A7778"/>
    <w:rsid w:val="000B09BD"/>
    <w:rsid w:val="000B0A03"/>
    <w:rsid w:val="000B0B55"/>
    <w:rsid w:val="000B3333"/>
    <w:rsid w:val="000B78E5"/>
    <w:rsid w:val="000C0D8F"/>
    <w:rsid w:val="000C48DF"/>
    <w:rsid w:val="000C550E"/>
    <w:rsid w:val="000C5771"/>
    <w:rsid w:val="000D135A"/>
    <w:rsid w:val="000D23BF"/>
    <w:rsid w:val="000D34A8"/>
    <w:rsid w:val="000D40B5"/>
    <w:rsid w:val="000D5E82"/>
    <w:rsid w:val="000D733E"/>
    <w:rsid w:val="000D7938"/>
    <w:rsid w:val="000D7D14"/>
    <w:rsid w:val="000E0520"/>
    <w:rsid w:val="000E10CE"/>
    <w:rsid w:val="000E2867"/>
    <w:rsid w:val="000E2A16"/>
    <w:rsid w:val="000E3E38"/>
    <w:rsid w:val="000E5739"/>
    <w:rsid w:val="000F10D2"/>
    <w:rsid w:val="000F1356"/>
    <w:rsid w:val="000F137C"/>
    <w:rsid w:val="000F1FE2"/>
    <w:rsid w:val="000F3098"/>
    <w:rsid w:val="000F51FA"/>
    <w:rsid w:val="000F5B6A"/>
    <w:rsid w:val="000F63CC"/>
    <w:rsid w:val="000F6CD0"/>
    <w:rsid w:val="000F72BF"/>
    <w:rsid w:val="001001BE"/>
    <w:rsid w:val="001045E8"/>
    <w:rsid w:val="00104D64"/>
    <w:rsid w:val="00113806"/>
    <w:rsid w:val="00115023"/>
    <w:rsid w:val="00115038"/>
    <w:rsid w:val="001161D4"/>
    <w:rsid w:val="00116652"/>
    <w:rsid w:val="00121A89"/>
    <w:rsid w:val="0012257E"/>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7056"/>
    <w:rsid w:val="0015768D"/>
    <w:rsid w:val="00157B0B"/>
    <w:rsid w:val="001629C3"/>
    <w:rsid w:val="0016372D"/>
    <w:rsid w:val="00164D1F"/>
    <w:rsid w:val="0016702D"/>
    <w:rsid w:val="001706F1"/>
    <w:rsid w:val="001717B8"/>
    <w:rsid w:val="00173DD1"/>
    <w:rsid w:val="001800A0"/>
    <w:rsid w:val="00180FA7"/>
    <w:rsid w:val="00181514"/>
    <w:rsid w:val="00182B29"/>
    <w:rsid w:val="00182D92"/>
    <w:rsid w:val="00187521"/>
    <w:rsid w:val="00190C8C"/>
    <w:rsid w:val="00191051"/>
    <w:rsid w:val="00193A35"/>
    <w:rsid w:val="00197078"/>
    <w:rsid w:val="00197F66"/>
    <w:rsid w:val="001A0EBB"/>
    <w:rsid w:val="001A154A"/>
    <w:rsid w:val="001A2B75"/>
    <w:rsid w:val="001A32ED"/>
    <w:rsid w:val="001A3AC3"/>
    <w:rsid w:val="001A6EAA"/>
    <w:rsid w:val="001B14D2"/>
    <w:rsid w:val="001B58FF"/>
    <w:rsid w:val="001B5AF2"/>
    <w:rsid w:val="001C147E"/>
    <w:rsid w:val="001C24ED"/>
    <w:rsid w:val="001C2CDE"/>
    <w:rsid w:val="001C7D4C"/>
    <w:rsid w:val="001D05DE"/>
    <w:rsid w:val="001D45A1"/>
    <w:rsid w:val="001E66DB"/>
    <w:rsid w:val="001E6B43"/>
    <w:rsid w:val="001F0E80"/>
    <w:rsid w:val="001F2C25"/>
    <w:rsid w:val="001F56DB"/>
    <w:rsid w:val="001F585B"/>
    <w:rsid w:val="001F5A77"/>
    <w:rsid w:val="001F7C8E"/>
    <w:rsid w:val="001F7CEB"/>
    <w:rsid w:val="002021D2"/>
    <w:rsid w:val="0020302B"/>
    <w:rsid w:val="00203F50"/>
    <w:rsid w:val="002043AA"/>
    <w:rsid w:val="002053FC"/>
    <w:rsid w:val="0020579E"/>
    <w:rsid w:val="00212ACE"/>
    <w:rsid w:val="002148BF"/>
    <w:rsid w:val="00214C5C"/>
    <w:rsid w:val="002157EE"/>
    <w:rsid w:val="00217D47"/>
    <w:rsid w:val="00221835"/>
    <w:rsid w:val="00221D91"/>
    <w:rsid w:val="00226C83"/>
    <w:rsid w:val="0023262D"/>
    <w:rsid w:val="00232672"/>
    <w:rsid w:val="0023285B"/>
    <w:rsid w:val="00234ED2"/>
    <w:rsid w:val="00235051"/>
    <w:rsid w:val="00235398"/>
    <w:rsid w:val="0024031C"/>
    <w:rsid w:val="0024243C"/>
    <w:rsid w:val="00245363"/>
    <w:rsid w:val="002462D9"/>
    <w:rsid w:val="00250FC6"/>
    <w:rsid w:val="00252C3D"/>
    <w:rsid w:val="00256B7B"/>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2EA7"/>
    <w:rsid w:val="00297643"/>
    <w:rsid w:val="002A290C"/>
    <w:rsid w:val="002B2579"/>
    <w:rsid w:val="002B2AD6"/>
    <w:rsid w:val="002B3818"/>
    <w:rsid w:val="002B6BE9"/>
    <w:rsid w:val="002C0C5A"/>
    <w:rsid w:val="002C0FDC"/>
    <w:rsid w:val="002C1A9E"/>
    <w:rsid w:val="002C7702"/>
    <w:rsid w:val="002D0FCB"/>
    <w:rsid w:val="002D3F1A"/>
    <w:rsid w:val="002D519B"/>
    <w:rsid w:val="002D6AA1"/>
    <w:rsid w:val="002E1616"/>
    <w:rsid w:val="002E38D0"/>
    <w:rsid w:val="002E6DD7"/>
    <w:rsid w:val="002E7B82"/>
    <w:rsid w:val="002F0BF1"/>
    <w:rsid w:val="002F2667"/>
    <w:rsid w:val="002F4109"/>
    <w:rsid w:val="002F5F34"/>
    <w:rsid w:val="002F6648"/>
    <w:rsid w:val="002F6B1A"/>
    <w:rsid w:val="00300349"/>
    <w:rsid w:val="003021B1"/>
    <w:rsid w:val="00305C08"/>
    <w:rsid w:val="00306A6D"/>
    <w:rsid w:val="00310ACA"/>
    <w:rsid w:val="003110CA"/>
    <w:rsid w:val="00311440"/>
    <w:rsid w:val="00311634"/>
    <w:rsid w:val="0031177F"/>
    <w:rsid w:val="00311B0C"/>
    <w:rsid w:val="003124F2"/>
    <w:rsid w:val="00313C66"/>
    <w:rsid w:val="00315970"/>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3EA3"/>
    <w:rsid w:val="00364DB0"/>
    <w:rsid w:val="00366E7B"/>
    <w:rsid w:val="00367F8B"/>
    <w:rsid w:val="00371AE4"/>
    <w:rsid w:val="00374189"/>
    <w:rsid w:val="00376876"/>
    <w:rsid w:val="00385E03"/>
    <w:rsid w:val="003915FB"/>
    <w:rsid w:val="00392F97"/>
    <w:rsid w:val="00394AC3"/>
    <w:rsid w:val="00394C2E"/>
    <w:rsid w:val="003967A8"/>
    <w:rsid w:val="003A12A5"/>
    <w:rsid w:val="003A1ACD"/>
    <w:rsid w:val="003A2E13"/>
    <w:rsid w:val="003A5CD7"/>
    <w:rsid w:val="003A6F62"/>
    <w:rsid w:val="003B285F"/>
    <w:rsid w:val="003B2D12"/>
    <w:rsid w:val="003B3107"/>
    <w:rsid w:val="003B3E89"/>
    <w:rsid w:val="003B757E"/>
    <w:rsid w:val="003C0F06"/>
    <w:rsid w:val="003C1B00"/>
    <w:rsid w:val="003C5784"/>
    <w:rsid w:val="003C6B92"/>
    <w:rsid w:val="003C7CE4"/>
    <w:rsid w:val="003D75D9"/>
    <w:rsid w:val="003E2381"/>
    <w:rsid w:val="003E3DBB"/>
    <w:rsid w:val="003E4CB0"/>
    <w:rsid w:val="003E4D22"/>
    <w:rsid w:val="003E6595"/>
    <w:rsid w:val="003F0BD1"/>
    <w:rsid w:val="003F17C9"/>
    <w:rsid w:val="003F2962"/>
    <w:rsid w:val="003F32EE"/>
    <w:rsid w:val="00400847"/>
    <w:rsid w:val="004017C9"/>
    <w:rsid w:val="00406379"/>
    <w:rsid w:val="0040777D"/>
    <w:rsid w:val="0041098D"/>
    <w:rsid w:val="00415180"/>
    <w:rsid w:val="00415612"/>
    <w:rsid w:val="00416320"/>
    <w:rsid w:val="0041639A"/>
    <w:rsid w:val="0041641A"/>
    <w:rsid w:val="00417F7B"/>
    <w:rsid w:val="004225BD"/>
    <w:rsid w:val="00424E8C"/>
    <w:rsid w:val="00426A48"/>
    <w:rsid w:val="00427176"/>
    <w:rsid w:val="00431510"/>
    <w:rsid w:val="00432C2F"/>
    <w:rsid w:val="00433CCB"/>
    <w:rsid w:val="00435A81"/>
    <w:rsid w:val="00435E03"/>
    <w:rsid w:val="0043607F"/>
    <w:rsid w:val="004414B4"/>
    <w:rsid w:val="00441D45"/>
    <w:rsid w:val="00442AB6"/>
    <w:rsid w:val="00442ABA"/>
    <w:rsid w:val="00444431"/>
    <w:rsid w:val="00444FC7"/>
    <w:rsid w:val="004503D5"/>
    <w:rsid w:val="00451746"/>
    <w:rsid w:val="00462584"/>
    <w:rsid w:val="00463389"/>
    <w:rsid w:val="00466913"/>
    <w:rsid w:val="004669DF"/>
    <w:rsid w:val="00466C1E"/>
    <w:rsid w:val="00472C10"/>
    <w:rsid w:val="00472E53"/>
    <w:rsid w:val="00473A38"/>
    <w:rsid w:val="00474DDD"/>
    <w:rsid w:val="00475405"/>
    <w:rsid w:val="0047741E"/>
    <w:rsid w:val="004779C6"/>
    <w:rsid w:val="004851BF"/>
    <w:rsid w:val="004871CF"/>
    <w:rsid w:val="0049243D"/>
    <w:rsid w:val="0049462B"/>
    <w:rsid w:val="00495217"/>
    <w:rsid w:val="004A01EB"/>
    <w:rsid w:val="004A4C14"/>
    <w:rsid w:val="004A58DC"/>
    <w:rsid w:val="004A73D7"/>
    <w:rsid w:val="004B2D24"/>
    <w:rsid w:val="004B334B"/>
    <w:rsid w:val="004B350B"/>
    <w:rsid w:val="004B3FCD"/>
    <w:rsid w:val="004B4AB7"/>
    <w:rsid w:val="004B70F5"/>
    <w:rsid w:val="004B737E"/>
    <w:rsid w:val="004C675C"/>
    <w:rsid w:val="004C7731"/>
    <w:rsid w:val="004D23B2"/>
    <w:rsid w:val="004D5065"/>
    <w:rsid w:val="004D516C"/>
    <w:rsid w:val="004D5BD4"/>
    <w:rsid w:val="004D5EC6"/>
    <w:rsid w:val="004E077E"/>
    <w:rsid w:val="004E09BD"/>
    <w:rsid w:val="004E0EAA"/>
    <w:rsid w:val="004E14F5"/>
    <w:rsid w:val="004E18F8"/>
    <w:rsid w:val="004E2240"/>
    <w:rsid w:val="004E48C3"/>
    <w:rsid w:val="004E5E3F"/>
    <w:rsid w:val="004E6598"/>
    <w:rsid w:val="004E6966"/>
    <w:rsid w:val="004E753C"/>
    <w:rsid w:val="004F26D3"/>
    <w:rsid w:val="004F278A"/>
    <w:rsid w:val="004F27C5"/>
    <w:rsid w:val="0050061F"/>
    <w:rsid w:val="00502229"/>
    <w:rsid w:val="0050254B"/>
    <w:rsid w:val="00502717"/>
    <w:rsid w:val="005035D3"/>
    <w:rsid w:val="00507AB8"/>
    <w:rsid w:val="00512C9B"/>
    <w:rsid w:val="00513013"/>
    <w:rsid w:val="00513A11"/>
    <w:rsid w:val="00513AE6"/>
    <w:rsid w:val="00517054"/>
    <w:rsid w:val="00520284"/>
    <w:rsid w:val="005222C5"/>
    <w:rsid w:val="00523BF6"/>
    <w:rsid w:val="005255EA"/>
    <w:rsid w:val="00526791"/>
    <w:rsid w:val="005272F7"/>
    <w:rsid w:val="0053079A"/>
    <w:rsid w:val="00531386"/>
    <w:rsid w:val="005323AE"/>
    <w:rsid w:val="00533FF1"/>
    <w:rsid w:val="00534C07"/>
    <w:rsid w:val="005352EF"/>
    <w:rsid w:val="00536933"/>
    <w:rsid w:val="00540A9C"/>
    <w:rsid w:val="0054119F"/>
    <w:rsid w:val="00541E82"/>
    <w:rsid w:val="00544481"/>
    <w:rsid w:val="00544C94"/>
    <w:rsid w:val="005452FD"/>
    <w:rsid w:val="005478DA"/>
    <w:rsid w:val="0055051D"/>
    <w:rsid w:val="00551A9C"/>
    <w:rsid w:val="005523FF"/>
    <w:rsid w:val="005569D0"/>
    <w:rsid w:val="0056156A"/>
    <w:rsid w:val="0056254E"/>
    <w:rsid w:val="00563C2C"/>
    <w:rsid w:val="005653C6"/>
    <w:rsid w:val="00572C76"/>
    <w:rsid w:val="00572D88"/>
    <w:rsid w:val="00572EFD"/>
    <w:rsid w:val="0057776D"/>
    <w:rsid w:val="0058000A"/>
    <w:rsid w:val="00581602"/>
    <w:rsid w:val="005865D5"/>
    <w:rsid w:val="005902C4"/>
    <w:rsid w:val="00592406"/>
    <w:rsid w:val="005932A7"/>
    <w:rsid w:val="00595CFB"/>
    <w:rsid w:val="00596329"/>
    <w:rsid w:val="005A2BA2"/>
    <w:rsid w:val="005A2C1A"/>
    <w:rsid w:val="005A2C3D"/>
    <w:rsid w:val="005A33F5"/>
    <w:rsid w:val="005A352B"/>
    <w:rsid w:val="005A43AA"/>
    <w:rsid w:val="005B0DA4"/>
    <w:rsid w:val="005B1999"/>
    <w:rsid w:val="005B2EAF"/>
    <w:rsid w:val="005B4890"/>
    <w:rsid w:val="005B4A57"/>
    <w:rsid w:val="005B4BA6"/>
    <w:rsid w:val="005B57DF"/>
    <w:rsid w:val="005B753E"/>
    <w:rsid w:val="005C1467"/>
    <w:rsid w:val="005C3D8F"/>
    <w:rsid w:val="005C49F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5F4EAA"/>
    <w:rsid w:val="005F5D88"/>
    <w:rsid w:val="006034DB"/>
    <w:rsid w:val="006049D0"/>
    <w:rsid w:val="0061030C"/>
    <w:rsid w:val="00614C70"/>
    <w:rsid w:val="00617BB3"/>
    <w:rsid w:val="006218FB"/>
    <w:rsid w:val="00623E9B"/>
    <w:rsid w:val="00624D6B"/>
    <w:rsid w:val="00625C08"/>
    <w:rsid w:val="006262BE"/>
    <w:rsid w:val="00636A62"/>
    <w:rsid w:val="006406C4"/>
    <w:rsid w:val="00642C31"/>
    <w:rsid w:val="00642ED4"/>
    <w:rsid w:val="00644EBE"/>
    <w:rsid w:val="006473F8"/>
    <w:rsid w:val="00651F4C"/>
    <w:rsid w:val="0065318A"/>
    <w:rsid w:val="006557BC"/>
    <w:rsid w:val="00661318"/>
    <w:rsid w:val="00662F4D"/>
    <w:rsid w:val="006633C8"/>
    <w:rsid w:val="00664ACB"/>
    <w:rsid w:val="00666C78"/>
    <w:rsid w:val="00670A74"/>
    <w:rsid w:val="00670AB4"/>
    <w:rsid w:val="00672886"/>
    <w:rsid w:val="0067689F"/>
    <w:rsid w:val="006768E3"/>
    <w:rsid w:val="00681745"/>
    <w:rsid w:val="00692DBE"/>
    <w:rsid w:val="00692EB0"/>
    <w:rsid w:val="0069429A"/>
    <w:rsid w:val="00695181"/>
    <w:rsid w:val="0069550C"/>
    <w:rsid w:val="00695785"/>
    <w:rsid w:val="00695BCA"/>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0CE5"/>
    <w:rsid w:val="006E1D63"/>
    <w:rsid w:val="006E5452"/>
    <w:rsid w:val="006E5523"/>
    <w:rsid w:val="006E6DB1"/>
    <w:rsid w:val="006F25D2"/>
    <w:rsid w:val="006F66B1"/>
    <w:rsid w:val="006F697A"/>
    <w:rsid w:val="007008B1"/>
    <w:rsid w:val="0070099E"/>
    <w:rsid w:val="007032AA"/>
    <w:rsid w:val="00704902"/>
    <w:rsid w:val="0071071F"/>
    <w:rsid w:val="00712047"/>
    <w:rsid w:val="007124F9"/>
    <w:rsid w:val="007211AA"/>
    <w:rsid w:val="00722CF1"/>
    <w:rsid w:val="0072316E"/>
    <w:rsid w:val="00724040"/>
    <w:rsid w:val="007250AE"/>
    <w:rsid w:val="007269C5"/>
    <w:rsid w:val="00727A6A"/>
    <w:rsid w:val="00727F32"/>
    <w:rsid w:val="007308AC"/>
    <w:rsid w:val="00730B68"/>
    <w:rsid w:val="00734605"/>
    <w:rsid w:val="00735C47"/>
    <w:rsid w:val="00735FBC"/>
    <w:rsid w:val="00741DEB"/>
    <w:rsid w:val="00742118"/>
    <w:rsid w:val="0074621C"/>
    <w:rsid w:val="00747837"/>
    <w:rsid w:val="007504E6"/>
    <w:rsid w:val="00756D5A"/>
    <w:rsid w:val="0076312A"/>
    <w:rsid w:val="00765089"/>
    <w:rsid w:val="0077129F"/>
    <w:rsid w:val="00772AC9"/>
    <w:rsid w:val="007744DA"/>
    <w:rsid w:val="00774545"/>
    <w:rsid w:val="0078059E"/>
    <w:rsid w:val="00783A20"/>
    <w:rsid w:val="007913C9"/>
    <w:rsid w:val="007953BF"/>
    <w:rsid w:val="00796526"/>
    <w:rsid w:val="007A0DFE"/>
    <w:rsid w:val="007A104D"/>
    <w:rsid w:val="007A1C0C"/>
    <w:rsid w:val="007A43FA"/>
    <w:rsid w:val="007A58FB"/>
    <w:rsid w:val="007B038D"/>
    <w:rsid w:val="007B3013"/>
    <w:rsid w:val="007B6782"/>
    <w:rsid w:val="007B6905"/>
    <w:rsid w:val="007B6DC7"/>
    <w:rsid w:val="007C2F3C"/>
    <w:rsid w:val="007C39F8"/>
    <w:rsid w:val="007C48A2"/>
    <w:rsid w:val="007C4C2D"/>
    <w:rsid w:val="007C68EE"/>
    <w:rsid w:val="007C6EAB"/>
    <w:rsid w:val="007C76BD"/>
    <w:rsid w:val="007C79D4"/>
    <w:rsid w:val="007D341B"/>
    <w:rsid w:val="007D6998"/>
    <w:rsid w:val="007D6BD0"/>
    <w:rsid w:val="007D6FC1"/>
    <w:rsid w:val="007D73B5"/>
    <w:rsid w:val="007E033F"/>
    <w:rsid w:val="007E04A5"/>
    <w:rsid w:val="007E205F"/>
    <w:rsid w:val="007E2CF0"/>
    <w:rsid w:val="007E3074"/>
    <w:rsid w:val="007E4D95"/>
    <w:rsid w:val="007F04BE"/>
    <w:rsid w:val="007F0B73"/>
    <w:rsid w:val="007F1AE6"/>
    <w:rsid w:val="007F4217"/>
    <w:rsid w:val="007F508A"/>
    <w:rsid w:val="007F66AC"/>
    <w:rsid w:val="007F700B"/>
    <w:rsid w:val="007F7F27"/>
    <w:rsid w:val="00800E0C"/>
    <w:rsid w:val="008037DE"/>
    <w:rsid w:val="00804679"/>
    <w:rsid w:val="00812A0A"/>
    <w:rsid w:val="00813559"/>
    <w:rsid w:val="0081360B"/>
    <w:rsid w:val="00813A03"/>
    <w:rsid w:val="00814857"/>
    <w:rsid w:val="00816A34"/>
    <w:rsid w:val="0081748F"/>
    <w:rsid w:val="0082023F"/>
    <w:rsid w:val="008203A3"/>
    <w:rsid w:val="008213A0"/>
    <w:rsid w:val="008216B7"/>
    <w:rsid w:val="00824253"/>
    <w:rsid w:val="00825003"/>
    <w:rsid w:val="00826752"/>
    <w:rsid w:val="0082731F"/>
    <w:rsid w:val="00831591"/>
    <w:rsid w:val="00833292"/>
    <w:rsid w:val="008339AE"/>
    <w:rsid w:val="0083552D"/>
    <w:rsid w:val="00836784"/>
    <w:rsid w:val="00836EE6"/>
    <w:rsid w:val="008374DF"/>
    <w:rsid w:val="00840D42"/>
    <w:rsid w:val="00842486"/>
    <w:rsid w:val="00843C0D"/>
    <w:rsid w:val="00851D35"/>
    <w:rsid w:val="008566B0"/>
    <w:rsid w:val="00856B50"/>
    <w:rsid w:val="008570D0"/>
    <w:rsid w:val="008602E6"/>
    <w:rsid w:val="00860FF7"/>
    <w:rsid w:val="00861D52"/>
    <w:rsid w:val="008627EC"/>
    <w:rsid w:val="00862E77"/>
    <w:rsid w:val="008630D6"/>
    <w:rsid w:val="00864585"/>
    <w:rsid w:val="008679E4"/>
    <w:rsid w:val="008706F1"/>
    <w:rsid w:val="00870A88"/>
    <w:rsid w:val="00875D53"/>
    <w:rsid w:val="008769BE"/>
    <w:rsid w:val="00880D51"/>
    <w:rsid w:val="0088241C"/>
    <w:rsid w:val="00883100"/>
    <w:rsid w:val="0088627E"/>
    <w:rsid w:val="008872E6"/>
    <w:rsid w:val="00891B67"/>
    <w:rsid w:val="00893BA2"/>
    <w:rsid w:val="00893E81"/>
    <w:rsid w:val="008959FF"/>
    <w:rsid w:val="00896288"/>
    <w:rsid w:val="00896C79"/>
    <w:rsid w:val="00897A8B"/>
    <w:rsid w:val="008A0301"/>
    <w:rsid w:val="008A0788"/>
    <w:rsid w:val="008B1AF9"/>
    <w:rsid w:val="008B3B64"/>
    <w:rsid w:val="008B470B"/>
    <w:rsid w:val="008B58D8"/>
    <w:rsid w:val="008B67A7"/>
    <w:rsid w:val="008B695F"/>
    <w:rsid w:val="008B698D"/>
    <w:rsid w:val="008C0E47"/>
    <w:rsid w:val="008C13EE"/>
    <w:rsid w:val="008C4582"/>
    <w:rsid w:val="008C58DB"/>
    <w:rsid w:val="008D17B5"/>
    <w:rsid w:val="008D548E"/>
    <w:rsid w:val="008D592B"/>
    <w:rsid w:val="008E3321"/>
    <w:rsid w:val="008E3BF6"/>
    <w:rsid w:val="008E4DDD"/>
    <w:rsid w:val="008E4E48"/>
    <w:rsid w:val="008E627F"/>
    <w:rsid w:val="008F083A"/>
    <w:rsid w:val="008F1241"/>
    <w:rsid w:val="008F2965"/>
    <w:rsid w:val="008F3402"/>
    <w:rsid w:val="008F4E54"/>
    <w:rsid w:val="008F6C49"/>
    <w:rsid w:val="008F7862"/>
    <w:rsid w:val="009103D0"/>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443F6"/>
    <w:rsid w:val="00951BAB"/>
    <w:rsid w:val="009533B6"/>
    <w:rsid w:val="009534F3"/>
    <w:rsid w:val="009549E5"/>
    <w:rsid w:val="009553FC"/>
    <w:rsid w:val="00955C15"/>
    <w:rsid w:val="00956049"/>
    <w:rsid w:val="0096491E"/>
    <w:rsid w:val="00965EEA"/>
    <w:rsid w:val="00966148"/>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07EA"/>
    <w:rsid w:val="009B2E0E"/>
    <w:rsid w:val="009B36C4"/>
    <w:rsid w:val="009B40B5"/>
    <w:rsid w:val="009B63CC"/>
    <w:rsid w:val="009B6D47"/>
    <w:rsid w:val="009B7CFD"/>
    <w:rsid w:val="009C2A7F"/>
    <w:rsid w:val="009C4A79"/>
    <w:rsid w:val="009C7D4D"/>
    <w:rsid w:val="009D460F"/>
    <w:rsid w:val="009D555E"/>
    <w:rsid w:val="009D5D27"/>
    <w:rsid w:val="009E04A4"/>
    <w:rsid w:val="009E2938"/>
    <w:rsid w:val="009E3F06"/>
    <w:rsid w:val="009E7EBF"/>
    <w:rsid w:val="009F25D5"/>
    <w:rsid w:val="009F3005"/>
    <w:rsid w:val="009F4F5A"/>
    <w:rsid w:val="00A02465"/>
    <w:rsid w:val="00A02DCA"/>
    <w:rsid w:val="00A0351D"/>
    <w:rsid w:val="00A04199"/>
    <w:rsid w:val="00A0483B"/>
    <w:rsid w:val="00A05319"/>
    <w:rsid w:val="00A05B34"/>
    <w:rsid w:val="00A05D3F"/>
    <w:rsid w:val="00A10B88"/>
    <w:rsid w:val="00A122D7"/>
    <w:rsid w:val="00A1692B"/>
    <w:rsid w:val="00A16B2E"/>
    <w:rsid w:val="00A1701D"/>
    <w:rsid w:val="00A17D64"/>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7377B"/>
    <w:rsid w:val="00A75AE3"/>
    <w:rsid w:val="00A76895"/>
    <w:rsid w:val="00A80266"/>
    <w:rsid w:val="00A826CE"/>
    <w:rsid w:val="00A8300D"/>
    <w:rsid w:val="00A83A41"/>
    <w:rsid w:val="00A86DA7"/>
    <w:rsid w:val="00A87685"/>
    <w:rsid w:val="00A8786F"/>
    <w:rsid w:val="00A90026"/>
    <w:rsid w:val="00A91551"/>
    <w:rsid w:val="00A91686"/>
    <w:rsid w:val="00A928B6"/>
    <w:rsid w:val="00A94F00"/>
    <w:rsid w:val="00AA0A4C"/>
    <w:rsid w:val="00AA1979"/>
    <w:rsid w:val="00AA1FBB"/>
    <w:rsid w:val="00AA2FC6"/>
    <w:rsid w:val="00AA3CC6"/>
    <w:rsid w:val="00AB0CB7"/>
    <w:rsid w:val="00AB138B"/>
    <w:rsid w:val="00AB18B8"/>
    <w:rsid w:val="00AB2AC2"/>
    <w:rsid w:val="00AB59F0"/>
    <w:rsid w:val="00AB77A2"/>
    <w:rsid w:val="00AB7D71"/>
    <w:rsid w:val="00AC0B7E"/>
    <w:rsid w:val="00AC0E7A"/>
    <w:rsid w:val="00AC11E8"/>
    <w:rsid w:val="00AC2E8D"/>
    <w:rsid w:val="00AC6C3E"/>
    <w:rsid w:val="00AC78E8"/>
    <w:rsid w:val="00AD2739"/>
    <w:rsid w:val="00AD29B8"/>
    <w:rsid w:val="00AD3BA7"/>
    <w:rsid w:val="00AD5A14"/>
    <w:rsid w:val="00AD6079"/>
    <w:rsid w:val="00AD7A59"/>
    <w:rsid w:val="00AE0B09"/>
    <w:rsid w:val="00AE2760"/>
    <w:rsid w:val="00AE6737"/>
    <w:rsid w:val="00AF064C"/>
    <w:rsid w:val="00AF1453"/>
    <w:rsid w:val="00AF7232"/>
    <w:rsid w:val="00B00D80"/>
    <w:rsid w:val="00B06A98"/>
    <w:rsid w:val="00B06D4A"/>
    <w:rsid w:val="00B06F94"/>
    <w:rsid w:val="00B07C2D"/>
    <w:rsid w:val="00B1267D"/>
    <w:rsid w:val="00B126C8"/>
    <w:rsid w:val="00B13DAB"/>
    <w:rsid w:val="00B15316"/>
    <w:rsid w:val="00B160FB"/>
    <w:rsid w:val="00B17A0D"/>
    <w:rsid w:val="00B202D4"/>
    <w:rsid w:val="00B2090F"/>
    <w:rsid w:val="00B24C11"/>
    <w:rsid w:val="00B26357"/>
    <w:rsid w:val="00B26E1B"/>
    <w:rsid w:val="00B32CA1"/>
    <w:rsid w:val="00B334CE"/>
    <w:rsid w:val="00B33781"/>
    <w:rsid w:val="00B33916"/>
    <w:rsid w:val="00B35032"/>
    <w:rsid w:val="00B358F3"/>
    <w:rsid w:val="00B36678"/>
    <w:rsid w:val="00B36C7C"/>
    <w:rsid w:val="00B37969"/>
    <w:rsid w:val="00B37CE3"/>
    <w:rsid w:val="00B37F01"/>
    <w:rsid w:val="00B411FB"/>
    <w:rsid w:val="00B4173C"/>
    <w:rsid w:val="00B43A0B"/>
    <w:rsid w:val="00B4493D"/>
    <w:rsid w:val="00B51281"/>
    <w:rsid w:val="00B54A80"/>
    <w:rsid w:val="00B5611D"/>
    <w:rsid w:val="00B56153"/>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26D7"/>
    <w:rsid w:val="00BA573C"/>
    <w:rsid w:val="00BA648E"/>
    <w:rsid w:val="00BA6858"/>
    <w:rsid w:val="00BA7798"/>
    <w:rsid w:val="00BB026D"/>
    <w:rsid w:val="00BB2189"/>
    <w:rsid w:val="00BB299F"/>
    <w:rsid w:val="00BB2B4B"/>
    <w:rsid w:val="00BB31B6"/>
    <w:rsid w:val="00BB3314"/>
    <w:rsid w:val="00BB3E0F"/>
    <w:rsid w:val="00BB4DDA"/>
    <w:rsid w:val="00BB71F9"/>
    <w:rsid w:val="00BC22F3"/>
    <w:rsid w:val="00BC2F13"/>
    <w:rsid w:val="00BC5687"/>
    <w:rsid w:val="00BC6754"/>
    <w:rsid w:val="00BD1D55"/>
    <w:rsid w:val="00BD3A9D"/>
    <w:rsid w:val="00BD3DB0"/>
    <w:rsid w:val="00BD6DDA"/>
    <w:rsid w:val="00BE3318"/>
    <w:rsid w:val="00BE34A4"/>
    <w:rsid w:val="00BE62A5"/>
    <w:rsid w:val="00BE7C07"/>
    <w:rsid w:val="00BF2EBF"/>
    <w:rsid w:val="00BF6189"/>
    <w:rsid w:val="00BF6318"/>
    <w:rsid w:val="00C002BD"/>
    <w:rsid w:val="00C02600"/>
    <w:rsid w:val="00C06B6F"/>
    <w:rsid w:val="00C1246A"/>
    <w:rsid w:val="00C14267"/>
    <w:rsid w:val="00C23D07"/>
    <w:rsid w:val="00C275E1"/>
    <w:rsid w:val="00C30401"/>
    <w:rsid w:val="00C367FC"/>
    <w:rsid w:val="00C3718C"/>
    <w:rsid w:val="00C4183B"/>
    <w:rsid w:val="00C41AC2"/>
    <w:rsid w:val="00C42420"/>
    <w:rsid w:val="00C42926"/>
    <w:rsid w:val="00C42BF6"/>
    <w:rsid w:val="00C43A0E"/>
    <w:rsid w:val="00C4458F"/>
    <w:rsid w:val="00C50B96"/>
    <w:rsid w:val="00C521B1"/>
    <w:rsid w:val="00C53500"/>
    <w:rsid w:val="00C552DE"/>
    <w:rsid w:val="00C552E3"/>
    <w:rsid w:val="00C61651"/>
    <w:rsid w:val="00C6175F"/>
    <w:rsid w:val="00C658F8"/>
    <w:rsid w:val="00C66C75"/>
    <w:rsid w:val="00C700B4"/>
    <w:rsid w:val="00C7072C"/>
    <w:rsid w:val="00C71F4F"/>
    <w:rsid w:val="00C74393"/>
    <w:rsid w:val="00C74EAE"/>
    <w:rsid w:val="00C76083"/>
    <w:rsid w:val="00C77B3E"/>
    <w:rsid w:val="00C77E3E"/>
    <w:rsid w:val="00C80593"/>
    <w:rsid w:val="00C91EAC"/>
    <w:rsid w:val="00C94CD7"/>
    <w:rsid w:val="00C94D95"/>
    <w:rsid w:val="00CA04EA"/>
    <w:rsid w:val="00CA0FEE"/>
    <w:rsid w:val="00CA15CF"/>
    <w:rsid w:val="00CA35BE"/>
    <w:rsid w:val="00CA3C51"/>
    <w:rsid w:val="00CA606E"/>
    <w:rsid w:val="00CA6C11"/>
    <w:rsid w:val="00CB0B2E"/>
    <w:rsid w:val="00CB4CB1"/>
    <w:rsid w:val="00CB7164"/>
    <w:rsid w:val="00CC13EB"/>
    <w:rsid w:val="00CC3F56"/>
    <w:rsid w:val="00CC5ACA"/>
    <w:rsid w:val="00CD13A5"/>
    <w:rsid w:val="00CD34F3"/>
    <w:rsid w:val="00CD55F7"/>
    <w:rsid w:val="00CD58F7"/>
    <w:rsid w:val="00CD79F0"/>
    <w:rsid w:val="00CE0758"/>
    <w:rsid w:val="00CE28F7"/>
    <w:rsid w:val="00CE2E1F"/>
    <w:rsid w:val="00CE2F46"/>
    <w:rsid w:val="00CF1E88"/>
    <w:rsid w:val="00CF25AF"/>
    <w:rsid w:val="00CF25F3"/>
    <w:rsid w:val="00CF45BB"/>
    <w:rsid w:val="00CF5149"/>
    <w:rsid w:val="00D00094"/>
    <w:rsid w:val="00D00DD5"/>
    <w:rsid w:val="00D01C63"/>
    <w:rsid w:val="00D02637"/>
    <w:rsid w:val="00D04098"/>
    <w:rsid w:val="00D1222C"/>
    <w:rsid w:val="00D124AB"/>
    <w:rsid w:val="00D14869"/>
    <w:rsid w:val="00D14A6E"/>
    <w:rsid w:val="00D1566F"/>
    <w:rsid w:val="00D1588B"/>
    <w:rsid w:val="00D16279"/>
    <w:rsid w:val="00D16830"/>
    <w:rsid w:val="00D22174"/>
    <w:rsid w:val="00D230B9"/>
    <w:rsid w:val="00D30504"/>
    <w:rsid w:val="00D318FC"/>
    <w:rsid w:val="00D363AF"/>
    <w:rsid w:val="00D372D6"/>
    <w:rsid w:val="00D41CC2"/>
    <w:rsid w:val="00D441ED"/>
    <w:rsid w:val="00D45B5A"/>
    <w:rsid w:val="00D46954"/>
    <w:rsid w:val="00D479E2"/>
    <w:rsid w:val="00D513D6"/>
    <w:rsid w:val="00D51B7C"/>
    <w:rsid w:val="00D57D61"/>
    <w:rsid w:val="00D60AD8"/>
    <w:rsid w:val="00D61D74"/>
    <w:rsid w:val="00D664C4"/>
    <w:rsid w:val="00D67D67"/>
    <w:rsid w:val="00D8348B"/>
    <w:rsid w:val="00D87871"/>
    <w:rsid w:val="00D900A8"/>
    <w:rsid w:val="00D9215B"/>
    <w:rsid w:val="00D93EBB"/>
    <w:rsid w:val="00D94CE2"/>
    <w:rsid w:val="00D9665A"/>
    <w:rsid w:val="00D97E2C"/>
    <w:rsid w:val="00DA405D"/>
    <w:rsid w:val="00DA7465"/>
    <w:rsid w:val="00DB379B"/>
    <w:rsid w:val="00DB42F7"/>
    <w:rsid w:val="00DB69DA"/>
    <w:rsid w:val="00DB77E2"/>
    <w:rsid w:val="00DB796B"/>
    <w:rsid w:val="00DB7B88"/>
    <w:rsid w:val="00DC237B"/>
    <w:rsid w:val="00DC37F7"/>
    <w:rsid w:val="00DD1185"/>
    <w:rsid w:val="00DD29A7"/>
    <w:rsid w:val="00DD3B0A"/>
    <w:rsid w:val="00DD528A"/>
    <w:rsid w:val="00DD5325"/>
    <w:rsid w:val="00DD5834"/>
    <w:rsid w:val="00DD609C"/>
    <w:rsid w:val="00DD6CB3"/>
    <w:rsid w:val="00DD7453"/>
    <w:rsid w:val="00DD7E43"/>
    <w:rsid w:val="00DE0300"/>
    <w:rsid w:val="00DE0F9A"/>
    <w:rsid w:val="00DE10A5"/>
    <w:rsid w:val="00DE63CF"/>
    <w:rsid w:val="00DE7117"/>
    <w:rsid w:val="00DF5AB9"/>
    <w:rsid w:val="00DF7F62"/>
    <w:rsid w:val="00E00893"/>
    <w:rsid w:val="00E00D80"/>
    <w:rsid w:val="00E014F9"/>
    <w:rsid w:val="00E03B1D"/>
    <w:rsid w:val="00E05259"/>
    <w:rsid w:val="00E101E9"/>
    <w:rsid w:val="00E1651D"/>
    <w:rsid w:val="00E20131"/>
    <w:rsid w:val="00E20A39"/>
    <w:rsid w:val="00E22C85"/>
    <w:rsid w:val="00E23A9C"/>
    <w:rsid w:val="00E24D7B"/>
    <w:rsid w:val="00E32600"/>
    <w:rsid w:val="00E340EB"/>
    <w:rsid w:val="00E34B83"/>
    <w:rsid w:val="00E35B49"/>
    <w:rsid w:val="00E35C90"/>
    <w:rsid w:val="00E3699B"/>
    <w:rsid w:val="00E376C3"/>
    <w:rsid w:val="00E37B1E"/>
    <w:rsid w:val="00E401A7"/>
    <w:rsid w:val="00E42B9C"/>
    <w:rsid w:val="00E44C3A"/>
    <w:rsid w:val="00E46937"/>
    <w:rsid w:val="00E47D34"/>
    <w:rsid w:val="00E518F6"/>
    <w:rsid w:val="00E53858"/>
    <w:rsid w:val="00E54A01"/>
    <w:rsid w:val="00E553E2"/>
    <w:rsid w:val="00E558AD"/>
    <w:rsid w:val="00E63971"/>
    <w:rsid w:val="00E64D32"/>
    <w:rsid w:val="00E73AB6"/>
    <w:rsid w:val="00E8124D"/>
    <w:rsid w:val="00E8529B"/>
    <w:rsid w:val="00E87248"/>
    <w:rsid w:val="00E872C1"/>
    <w:rsid w:val="00E87B12"/>
    <w:rsid w:val="00E902A1"/>
    <w:rsid w:val="00E93550"/>
    <w:rsid w:val="00E937B5"/>
    <w:rsid w:val="00E9636F"/>
    <w:rsid w:val="00E96E65"/>
    <w:rsid w:val="00E97F10"/>
    <w:rsid w:val="00EA0C6B"/>
    <w:rsid w:val="00EA4456"/>
    <w:rsid w:val="00EA7EF6"/>
    <w:rsid w:val="00EB29E5"/>
    <w:rsid w:val="00EB5703"/>
    <w:rsid w:val="00EB720C"/>
    <w:rsid w:val="00EC2255"/>
    <w:rsid w:val="00EC225E"/>
    <w:rsid w:val="00EC47BC"/>
    <w:rsid w:val="00EC6417"/>
    <w:rsid w:val="00EC70A5"/>
    <w:rsid w:val="00EC7D34"/>
    <w:rsid w:val="00ED2763"/>
    <w:rsid w:val="00ED4597"/>
    <w:rsid w:val="00ED56FC"/>
    <w:rsid w:val="00EE4951"/>
    <w:rsid w:val="00EE4F91"/>
    <w:rsid w:val="00EE5326"/>
    <w:rsid w:val="00EE5F02"/>
    <w:rsid w:val="00EE6430"/>
    <w:rsid w:val="00EE6449"/>
    <w:rsid w:val="00EF115D"/>
    <w:rsid w:val="00EF17F7"/>
    <w:rsid w:val="00EF2025"/>
    <w:rsid w:val="00EF3A41"/>
    <w:rsid w:val="00EF3FF1"/>
    <w:rsid w:val="00EF5429"/>
    <w:rsid w:val="00EF586F"/>
    <w:rsid w:val="00EF65A0"/>
    <w:rsid w:val="00EF7E15"/>
    <w:rsid w:val="00EF7F80"/>
    <w:rsid w:val="00F026E5"/>
    <w:rsid w:val="00F046FB"/>
    <w:rsid w:val="00F05824"/>
    <w:rsid w:val="00F0714E"/>
    <w:rsid w:val="00F172EF"/>
    <w:rsid w:val="00F24884"/>
    <w:rsid w:val="00F31658"/>
    <w:rsid w:val="00F3172E"/>
    <w:rsid w:val="00F34252"/>
    <w:rsid w:val="00F371BB"/>
    <w:rsid w:val="00F372BA"/>
    <w:rsid w:val="00F3785D"/>
    <w:rsid w:val="00F37F8E"/>
    <w:rsid w:val="00F40439"/>
    <w:rsid w:val="00F413ED"/>
    <w:rsid w:val="00F459C5"/>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0ADB"/>
    <w:rsid w:val="00F85227"/>
    <w:rsid w:val="00F85F39"/>
    <w:rsid w:val="00F864A8"/>
    <w:rsid w:val="00F864BA"/>
    <w:rsid w:val="00F868A0"/>
    <w:rsid w:val="00F90C73"/>
    <w:rsid w:val="00F91400"/>
    <w:rsid w:val="00F92E0A"/>
    <w:rsid w:val="00F94BF0"/>
    <w:rsid w:val="00FA118E"/>
    <w:rsid w:val="00FA2C73"/>
    <w:rsid w:val="00FA2D01"/>
    <w:rsid w:val="00FA4A0F"/>
    <w:rsid w:val="00FA5EC4"/>
    <w:rsid w:val="00FA6A93"/>
    <w:rsid w:val="00FB1736"/>
    <w:rsid w:val="00FB22A4"/>
    <w:rsid w:val="00FB5D7E"/>
    <w:rsid w:val="00FB74C9"/>
    <w:rsid w:val="00FB7B79"/>
    <w:rsid w:val="00FC026D"/>
    <w:rsid w:val="00FC0FFA"/>
    <w:rsid w:val="00FC2C69"/>
    <w:rsid w:val="00FC59D9"/>
    <w:rsid w:val="00FC6911"/>
    <w:rsid w:val="00FD250D"/>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37F9D6"/>
  <w15:docId w15:val="{5DF41CE4-B659-4941-BB58-4F1AAEDF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5"/>
      </w:numPr>
    </w:pPr>
  </w:style>
  <w:style w:type="paragraph" w:styleId="Listaconvietas">
    <w:name w:val="List Bullet"/>
    <w:basedOn w:val="Normal"/>
    <w:autoRedefine/>
    <w:rsid w:val="005B753E"/>
    <w:pPr>
      <w:numPr>
        <w:ilvl w:val="2"/>
        <w:numId w:val="6"/>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AB138B"/>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962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37920726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78385392">
      <w:bodyDiv w:val="1"/>
      <w:marLeft w:val="0"/>
      <w:marRight w:val="0"/>
      <w:marTop w:val="0"/>
      <w:marBottom w:val="0"/>
      <w:divBdr>
        <w:top w:val="none" w:sz="0" w:space="0" w:color="auto"/>
        <w:left w:val="none" w:sz="0" w:space="0" w:color="auto"/>
        <w:bottom w:val="none" w:sz="0" w:space="0" w:color="auto"/>
        <w:right w:val="none" w:sz="0" w:space="0" w:color="auto"/>
      </w:divBdr>
    </w:div>
    <w:div w:id="168474793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0444576">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00363916">
      <w:bodyDiv w:val="1"/>
      <w:marLeft w:val="0"/>
      <w:marRight w:val="0"/>
      <w:marTop w:val="0"/>
      <w:marBottom w:val="0"/>
      <w:divBdr>
        <w:top w:val="none" w:sz="0" w:space="0" w:color="auto"/>
        <w:left w:val="none" w:sz="0" w:space="0" w:color="auto"/>
        <w:bottom w:val="none" w:sz="0" w:space="0" w:color="auto"/>
        <w:right w:val="none" w:sz="0" w:space="0" w:color="auto"/>
      </w:divBdr>
    </w:div>
    <w:div w:id="191137904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7326758">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403304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8DE4-E121-4FCF-9FA9-0A6ADB53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20097</Words>
  <Characters>110535</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8</cp:revision>
  <cp:lastPrinted>2021-06-14T19:16:00Z</cp:lastPrinted>
  <dcterms:created xsi:type="dcterms:W3CDTF">2021-06-18T20:52:00Z</dcterms:created>
  <dcterms:modified xsi:type="dcterms:W3CDTF">2021-06-18T21:05:00Z</dcterms:modified>
</cp:coreProperties>
</file>